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6617" w:rsidRPr="002F5B80" w:rsidRDefault="003C6617" w:rsidP="002F5B80"/>
    <w:p w:rsidR="003C6617" w:rsidRPr="00BC7F7F" w:rsidRDefault="003C6617" w:rsidP="002F5B80"/>
    <w:p w:rsidR="003C6617" w:rsidRPr="000C0A67" w:rsidRDefault="003C6617" w:rsidP="00203D47">
      <w:pPr>
        <w:jc w:val="right"/>
        <w:rPr>
          <w:b/>
          <w:bCs/>
          <w:sz w:val="24"/>
          <w:szCs w:val="24"/>
        </w:rPr>
      </w:pPr>
      <w:r w:rsidRPr="00BC7F7F"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0A67">
        <w:rPr>
          <w:b/>
          <w:bCs/>
          <w:sz w:val="24"/>
          <w:szCs w:val="24"/>
        </w:rPr>
        <w:t>УТВЕРЖДАЮ</w:t>
      </w:r>
    </w:p>
    <w:p w:rsidR="00E76DCA" w:rsidRPr="000C0A67" w:rsidRDefault="00E76DCA" w:rsidP="00E76DCA">
      <w:pPr>
        <w:jc w:val="right"/>
        <w:rPr>
          <w:bCs/>
          <w:sz w:val="24"/>
          <w:szCs w:val="24"/>
        </w:rPr>
      </w:pPr>
      <w:r w:rsidRPr="000C0A67">
        <w:rPr>
          <w:bCs/>
          <w:sz w:val="24"/>
          <w:szCs w:val="24"/>
        </w:rPr>
        <w:t>Заместител</w:t>
      </w:r>
      <w:r>
        <w:rPr>
          <w:bCs/>
          <w:sz w:val="24"/>
          <w:szCs w:val="24"/>
        </w:rPr>
        <w:t xml:space="preserve">ь </w:t>
      </w:r>
      <w:r w:rsidRPr="000C0A67">
        <w:rPr>
          <w:bCs/>
          <w:sz w:val="24"/>
          <w:szCs w:val="24"/>
        </w:rPr>
        <w:t>Главы администрации</w:t>
      </w:r>
    </w:p>
    <w:p w:rsidR="00E76DCA" w:rsidRDefault="00E76DCA" w:rsidP="00E76DCA">
      <w:pPr>
        <w:jc w:val="right"/>
        <w:rPr>
          <w:bCs/>
          <w:sz w:val="24"/>
          <w:szCs w:val="24"/>
        </w:rPr>
      </w:pPr>
      <w:r w:rsidRPr="000C0A67">
        <w:rPr>
          <w:bCs/>
          <w:sz w:val="24"/>
          <w:szCs w:val="24"/>
        </w:rPr>
        <w:t>Великого Новгорода</w:t>
      </w:r>
      <w:r>
        <w:rPr>
          <w:bCs/>
          <w:sz w:val="24"/>
          <w:szCs w:val="24"/>
        </w:rPr>
        <w:t xml:space="preserve"> </w:t>
      </w:r>
    </w:p>
    <w:p w:rsidR="00E76DCA" w:rsidRPr="000C0A67" w:rsidRDefault="00E76DCA" w:rsidP="00E76DCA">
      <w:pPr>
        <w:jc w:val="right"/>
        <w:rPr>
          <w:bCs/>
          <w:sz w:val="24"/>
          <w:szCs w:val="24"/>
        </w:rPr>
      </w:pPr>
    </w:p>
    <w:p w:rsidR="003C6617" w:rsidRDefault="00E76DCA" w:rsidP="00E76DCA">
      <w:pPr>
        <w:tabs>
          <w:tab w:val="left" w:pos="15309"/>
        </w:tabs>
        <w:ind w:firstLine="555"/>
        <w:jc w:val="right"/>
        <w:rPr>
          <w:bCs/>
          <w:sz w:val="24"/>
          <w:szCs w:val="24"/>
        </w:rPr>
      </w:pPr>
      <w:r w:rsidRPr="000C0A67">
        <w:rPr>
          <w:bCs/>
          <w:sz w:val="24"/>
          <w:szCs w:val="24"/>
        </w:rPr>
        <w:t>____________</w:t>
      </w:r>
      <w:r>
        <w:rPr>
          <w:bCs/>
          <w:sz w:val="24"/>
          <w:szCs w:val="24"/>
        </w:rPr>
        <w:t xml:space="preserve"> </w:t>
      </w:r>
      <w:proofErr w:type="spellStart"/>
      <w:r w:rsidRPr="00E76DCA">
        <w:rPr>
          <w:bCs/>
          <w:sz w:val="24"/>
          <w:szCs w:val="24"/>
        </w:rPr>
        <w:t>А.В.Тимофеев</w:t>
      </w:r>
      <w:proofErr w:type="spellEnd"/>
    </w:p>
    <w:p w:rsidR="00E76DCA" w:rsidRPr="00BC7F7F" w:rsidRDefault="00E76DCA" w:rsidP="00E76DCA">
      <w:pPr>
        <w:tabs>
          <w:tab w:val="left" w:pos="15309"/>
        </w:tabs>
        <w:ind w:firstLine="555"/>
        <w:jc w:val="right"/>
        <w:rPr>
          <w:b/>
          <w:sz w:val="24"/>
          <w:szCs w:val="24"/>
        </w:rPr>
      </w:pPr>
    </w:p>
    <w:p w:rsidR="003C6617" w:rsidRPr="000C0A67" w:rsidRDefault="003C6617" w:rsidP="00203D47">
      <w:pPr>
        <w:tabs>
          <w:tab w:val="left" w:pos="15309"/>
        </w:tabs>
        <w:ind w:firstLine="555"/>
        <w:jc w:val="right"/>
        <w:rPr>
          <w:b/>
          <w:sz w:val="24"/>
          <w:szCs w:val="24"/>
          <w:u w:val="single"/>
        </w:rPr>
      </w:pPr>
      <w:r w:rsidRPr="007B2050">
        <w:rPr>
          <w:b/>
          <w:sz w:val="24"/>
          <w:szCs w:val="24"/>
          <w:u w:val="single"/>
        </w:rPr>
        <w:t>«</w:t>
      </w:r>
      <w:r w:rsidR="009001B7">
        <w:rPr>
          <w:b/>
          <w:sz w:val="24"/>
          <w:szCs w:val="24"/>
          <w:u w:val="single"/>
        </w:rPr>
        <w:t xml:space="preserve"> </w:t>
      </w:r>
      <w:r w:rsidR="00EA6B84">
        <w:rPr>
          <w:b/>
          <w:sz w:val="24"/>
          <w:szCs w:val="24"/>
          <w:u w:val="single"/>
        </w:rPr>
        <w:t>7</w:t>
      </w:r>
      <w:r w:rsidR="009001B7">
        <w:rPr>
          <w:b/>
          <w:sz w:val="24"/>
          <w:szCs w:val="24"/>
          <w:u w:val="single"/>
        </w:rPr>
        <w:t xml:space="preserve">  </w:t>
      </w:r>
      <w:r w:rsidRPr="000C0A67">
        <w:rPr>
          <w:b/>
          <w:sz w:val="24"/>
          <w:szCs w:val="24"/>
          <w:u w:val="single"/>
        </w:rPr>
        <w:t>»</w:t>
      </w:r>
      <w:r w:rsidR="00B91A6A">
        <w:rPr>
          <w:b/>
          <w:sz w:val="24"/>
          <w:szCs w:val="24"/>
          <w:u w:val="single"/>
        </w:rPr>
        <w:t xml:space="preserve"> </w:t>
      </w:r>
      <w:r w:rsidR="00EA6B84">
        <w:rPr>
          <w:b/>
          <w:sz w:val="24"/>
          <w:szCs w:val="24"/>
          <w:u w:val="single"/>
        </w:rPr>
        <w:t>мая</w:t>
      </w:r>
      <w:bookmarkStart w:id="0" w:name="_GoBack"/>
      <w:bookmarkEnd w:id="0"/>
      <w:r>
        <w:rPr>
          <w:b/>
          <w:sz w:val="24"/>
          <w:szCs w:val="24"/>
          <w:u w:val="single"/>
        </w:rPr>
        <w:t xml:space="preserve"> </w:t>
      </w:r>
      <w:r w:rsidRPr="000C0A67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>2</w:t>
      </w:r>
      <w:r w:rsidR="00717417">
        <w:rPr>
          <w:b/>
          <w:sz w:val="24"/>
          <w:szCs w:val="24"/>
          <w:u w:val="single"/>
        </w:rPr>
        <w:t>4</w:t>
      </w:r>
      <w:r w:rsidR="003578D1" w:rsidRPr="008B7F6E">
        <w:rPr>
          <w:b/>
          <w:sz w:val="24"/>
          <w:szCs w:val="24"/>
          <w:u w:val="single"/>
        </w:rPr>
        <w:t xml:space="preserve"> </w:t>
      </w:r>
      <w:r w:rsidRPr="000C0A67">
        <w:rPr>
          <w:b/>
          <w:sz w:val="24"/>
          <w:szCs w:val="24"/>
          <w:u w:val="single"/>
        </w:rPr>
        <w:t>года</w:t>
      </w:r>
    </w:p>
    <w:p w:rsidR="003C6617" w:rsidRPr="000C0A67" w:rsidRDefault="003C6617" w:rsidP="00203D47">
      <w:pPr>
        <w:jc w:val="right"/>
        <w:rPr>
          <w:b/>
          <w:sz w:val="24"/>
          <w:szCs w:val="24"/>
          <w:u w:val="single"/>
        </w:rPr>
      </w:pPr>
    </w:p>
    <w:p w:rsidR="003C6617" w:rsidRPr="00BC7F7F" w:rsidRDefault="003C6617" w:rsidP="00FC4670">
      <w:pPr>
        <w:tabs>
          <w:tab w:val="left" w:pos="15309"/>
        </w:tabs>
        <w:ind w:firstLine="555"/>
        <w:jc w:val="center"/>
        <w:rPr>
          <w:sz w:val="24"/>
          <w:szCs w:val="24"/>
        </w:rPr>
      </w:pPr>
    </w:p>
    <w:p w:rsidR="003C6617" w:rsidRPr="00BC7F7F" w:rsidRDefault="003C6617" w:rsidP="00FC4670">
      <w:pPr>
        <w:tabs>
          <w:tab w:val="left" w:pos="15309"/>
        </w:tabs>
        <w:ind w:firstLine="555"/>
        <w:jc w:val="center"/>
        <w:rPr>
          <w:sz w:val="24"/>
          <w:szCs w:val="24"/>
        </w:rPr>
      </w:pPr>
    </w:p>
    <w:p w:rsidR="003C6617" w:rsidRPr="00BC7F7F" w:rsidRDefault="003C6617" w:rsidP="00FC4670">
      <w:pPr>
        <w:tabs>
          <w:tab w:val="left" w:pos="15309"/>
        </w:tabs>
        <w:ind w:firstLine="555"/>
        <w:jc w:val="center"/>
        <w:rPr>
          <w:sz w:val="24"/>
          <w:szCs w:val="24"/>
        </w:rPr>
      </w:pPr>
    </w:p>
    <w:p w:rsidR="003C6617" w:rsidRPr="00BC7F7F" w:rsidRDefault="003C6617" w:rsidP="00FC4670">
      <w:pPr>
        <w:ind w:firstLine="555"/>
        <w:rPr>
          <w:sz w:val="24"/>
          <w:szCs w:val="24"/>
        </w:rPr>
      </w:pPr>
    </w:p>
    <w:p w:rsidR="003C6617" w:rsidRPr="00BC7F7F" w:rsidRDefault="003C6617" w:rsidP="00FC4670">
      <w:pPr>
        <w:ind w:firstLine="555"/>
        <w:rPr>
          <w:sz w:val="24"/>
          <w:szCs w:val="24"/>
        </w:rPr>
      </w:pPr>
    </w:p>
    <w:p w:rsidR="003C6617" w:rsidRPr="00BC7F7F" w:rsidRDefault="003C6617" w:rsidP="00FC4670">
      <w:pPr>
        <w:ind w:firstLine="555"/>
        <w:rPr>
          <w:sz w:val="24"/>
          <w:szCs w:val="24"/>
        </w:rPr>
      </w:pPr>
    </w:p>
    <w:p w:rsidR="003C6617" w:rsidRPr="00BC7F7F" w:rsidRDefault="003C6617" w:rsidP="00FC4670">
      <w:pPr>
        <w:ind w:firstLine="555"/>
        <w:rPr>
          <w:sz w:val="24"/>
          <w:szCs w:val="24"/>
        </w:rPr>
      </w:pPr>
    </w:p>
    <w:p w:rsidR="003C6617" w:rsidRPr="00BC7F7F" w:rsidRDefault="003C6617" w:rsidP="00FC4670">
      <w:pPr>
        <w:ind w:firstLine="555"/>
        <w:rPr>
          <w:sz w:val="24"/>
          <w:szCs w:val="24"/>
        </w:rPr>
      </w:pPr>
    </w:p>
    <w:p w:rsidR="003C6617" w:rsidRPr="009F7598" w:rsidRDefault="003C6617" w:rsidP="00FC4670">
      <w:pPr>
        <w:ind w:firstLine="555"/>
        <w:rPr>
          <w:sz w:val="24"/>
          <w:szCs w:val="24"/>
        </w:rPr>
      </w:pPr>
    </w:p>
    <w:p w:rsidR="003C6617" w:rsidRPr="00BC7F7F" w:rsidRDefault="003C6617" w:rsidP="00FC4670">
      <w:pPr>
        <w:ind w:firstLine="555"/>
        <w:rPr>
          <w:sz w:val="24"/>
          <w:szCs w:val="24"/>
        </w:rPr>
      </w:pPr>
    </w:p>
    <w:p w:rsidR="003C6617" w:rsidRPr="00BC7F7F" w:rsidRDefault="003C6617" w:rsidP="00FC4670">
      <w:pPr>
        <w:ind w:firstLine="555"/>
        <w:rPr>
          <w:sz w:val="24"/>
          <w:szCs w:val="24"/>
        </w:rPr>
      </w:pPr>
    </w:p>
    <w:p w:rsidR="003C6617" w:rsidRPr="00BC7F7F" w:rsidRDefault="003C6617" w:rsidP="00FC4670">
      <w:pPr>
        <w:ind w:firstLine="555"/>
        <w:rPr>
          <w:sz w:val="24"/>
          <w:szCs w:val="24"/>
        </w:rPr>
      </w:pPr>
    </w:p>
    <w:p w:rsidR="003C6617" w:rsidRPr="00BC7F7F" w:rsidRDefault="003C6617" w:rsidP="00FC4670">
      <w:pPr>
        <w:ind w:firstLine="555"/>
        <w:rPr>
          <w:sz w:val="24"/>
          <w:szCs w:val="24"/>
        </w:rPr>
      </w:pPr>
    </w:p>
    <w:p w:rsidR="003C6617" w:rsidRPr="00BC7F7F" w:rsidRDefault="003C6617" w:rsidP="00FC4670">
      <w:pPr>
        <w:ind w:firstLine="555"/>
        <w:rPr>
          <w:sz w:val="24"/>
          <w:szCs w:val="24"/>
        </w:rPr>
      </w:pPr>
    </w:p>
    <w:p w:rsidR="003C6617" w:rsidRPr="00BC7F7F" w:rsidRDefault="003C6617" w:rsidP="00FC4670">
      <w:pPr>
        <w:ind w:firstLine="555"/>
        <w:jc w:val="center"/>
        <w:rPr>
          <w:b/>
          <w:sz w:val="24"/>
          <w:szCs w:val="24"/>
        </w:rPr>
      </w:pPr>
      <w:r w:rsidRPr="00BC7F7F">
        <w:rPr>
          <w:b/>
          <w:sz w:val="24"/>
          <w:szCs w:val="24"/>
        </w:rPr>
        <w:t xml:space="preserve">Аукционная  документация </w:t>
      </w:r>
    </w:p>
    <w:p w:rsidR="003C6617" w:rsidRDefault="003C6617" w:rsidP="00AB37FC">
      <w:pPr>
        <w:ind w:firstLine="55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</w:t>
      </w:r>
      <w:r w:rsidRPr="00141F49">
        <w:rPr>
          <w:b/>
          <w:sz w:val="24"/>
          <w:szCs w:val="24"/>
        </w:rPr>
        <w:t xml:space="preserve">проведения </w:t>
      </w:r>
      <w:r w:rsidR="00175BC3" w:rsidRPr="00175BC3">
        <w:rPr>
          <w:b/>
          <w:sz w:val="24"/>
          <w:szCs w:val="24"/>
        </w:rPr>
        <w:t>10</w:t>
      </w:r>
      <w:r w:rsidR="00647704" w:rsidRPr="00F22B2A">
        <w:rPr>
          <w:b/>
          <w:sz w:val="24"/>
          <w:szCs w:val="24"/>
        </w:rPr>
        <w:t>.0</w:t>
      </w:r>
      <w:r w:rsidR="00944A03">
        <w:rPr>
          <w:b/>
          <w:sz w:val="24"/>
          <w:szCs w:val="24"/>
        </w:rPr>
        <w:t>6</w:t>
      </w:r>
      <w:r w:rsidR="00647704" w:rsidRPr="00F22B2A">
        <w:rPr>
          <w:b/>
          <w:sz w:val="24"/>
          <w:szCs w:val="24"/>
        </w:rPr>
        <w:t>.2024</w:t>
      </w:r>
      <w:r w:rsidRPr="00F22B2A">
        <w:rPr>
          <w:b/>
          <w:sz w:val="24"/>
          <w:szCs w:val="24"/>
        </w:rPr>
        <w:t xml:space="preserve"> </w:t>
      </w:r>
      <w:r w:rsidRPr="00BC7F7F">
        <w:rPr>
          <w:b/>
          <w:sz w:val="24"/>
          <w:szCs w:val="24"/>
        </w:rPr>
        <w:t>открытого аукциона на пр</w:t>
      </w:r>
      <w:r w:rsidR="006F744B">
        <w:rPr>
          <w:b/>
          <w:sz w:val="24"/>
          <w:szCs w:val="24"/>
        </w:rPr>
        <w:t>аво заключения договоров</w:t>
      </w:r>
      <w:r w:rsidRPr="00BC7F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BC7F7F">
        <w:rPr>
          <w:b/>
          <w:sz w:val="24"/>
          <w:szCs w:val="24"/>
        </w:rPr>
        <w:t>на установку и эксплуатацию рекламных конструкций</w:t>
      </w:r>
    </w:p>
    <w:p w:rsidR="003C6617" w:rsidRPr="00BC7F7F" w:rsidRDefault="003C6617" w:rsidP="00FC4670">
      <w:pPr>
        <w:ind w:firstLine="555"/>
        <w:rPr>
          <w:sz w:val="24"/>
          <w:szCs w:val="24"/>
        </w:rPr>
      </w:pPr>
    </w:p>
    <w:p w:rsidR="003C6617" w:rsidRPr="00BC7F7F" w:rsidRDefault="003C6617" w:rsidP="00FC4670">
      <w:pPr>
        <w:pStyle w:val="af1"/>
        <w:ind w:left="0" w:firstLine="555"/>
        <w:rPr>
          <w:szCs w:val="24"/>
        </w:rPr>
      </w:pPr>
    </w:p>
    <w:p w:rsidR="003C6617" w:rsidRPr="00BC7F7F" w:rsidRDefault="003C6617" w:rsidP="00FC4670">
      <w:pPr>
        <w:ind w:firstLine="555"/>
        <w:jc w:val="center"/>
        <w:rPr>
          <w:b/>
          <w:sz w:val="24"/>
          <w:szCs w:val="24"/>
        </w:rPr>
      </w:pPr>
    </w:p>
    <w:p w:rsidR="003C6617" w:rsidRPr="00BC7F7F" w:rsidRDefault="003C6617" w:rsidP="00FC4670">
      <w:pPr>
        <w:ind w:firstLine="555"/>
        <w:jc w:val="center"/>
        <w:rPr>
          <w:b/>
          <w:sz w:val="24"/>
          <w:szCs w:val="24"/>
        </w:rPr>
      </w:pPr>
    </w:p>
    <w:p w:rsidR="003C6617" w:rsidRPr="00BC7F7F" w:rsidRDefault="003C6617" w:rsidP="00FC4670">
      <w:pPr>
        <w:ind w:firstLine="555"/>
        <w:jc w:val="center"/>
        <w:rPr>
          <w:b/>
          <w:sz w:val="24"/>
          <w:szCs w:val="24"/>
        </w:rPr>
      </w:pPr>
    </w:p>
    <w:p w:rsidR="003C6617" w:rsidRPr="00BC7F7F" w:rsidRDefault="003C6617" w:rsidP="00FC4670">
      <w:pPr>
        <w:ind w:firstLine="555"/>
        <w:jc w:val="center"/>
        <w:rPr>
          <w:b/>
          <w:sz w:val="24"/>
          <w:szCs w:val="24"/>
        </w:rPr>
      </w:pPr>
    </w:p>
    <w:p w:rsidR="003C6617" w:rsidRPr="00BC7F7F" w:rsidRDefault="003C6617" w:rsidP="00FC4670">
      <w:pPr>
        <w:ind w:firstLine="555"/>
        <w:jc w:val="center"/>
        <w:rPr>
          <w:sz w:val="24"/>
          <w:szCs w:val="24"/>
        </w:rPr>
      </w:pPr>
    </w:p>
    <w:p w:rsidR="003C6617" w:rsidRPr="00BC7F7F" w:rsidRDefault="003C6617" w:rsidP="00FC4670">
      <w:pPr>
        <w:ind w:firstLine="555"/>
        <w:jc w:val="center"/>
        <w:rPr>
          <w:sz w:val="24"/>
          <w:szCs w:val="24"/>
        </w:rPr>
      </w:pPr>
    </w:p>
    <w:p w:rsidR="003C6617" w:rsidRPr="00BC7F7F" w:rsidRDefault="003C6617" w:rsidP="00FC4670">
      <w:pPr>
        <w:ind w:firstLine="555"/>
        <w:jc w:val="center"/>
        <w:rPr>
          <w:sz w:val="24"/>
          <w:szCs w:val="24"/>
        </w:rPr>
      </w:pPr>
    </w:p>
    <w:p w:rsidR="003C6617" w:rsidRPr="00BC7F7F" w:rsidRDefault="003C6617" w:rsidP="00FC4670">
      <w:pPr>
        <w:ind w:firstLine="555"/>
        <w:jc w:val="center"/>
        <w:rPr>
          <w:sz w:val="24"/>
          <w:szCs w:val="24"/>
        </w:rPr>
      </w:pPr>
    </w:p>
    <w:p w:rsidR="003C6617" w:rsidRPr="00BC7F7F" w:rsidRDefault="003C6617" w:rsidP="00FC4670">
      <w:pPr>
        <w:ind w:firstLine="555"/>
        <w:jc w:val="center"/>
        <w:rPr>
          <w:sz w:val="24"/>
          <w:szCs w:val="24"/>
        </w:rPr>
      </w:pPr>
    </w:p>
    <w:p w:rsidR="003C6617" w:rsidRPr="00BC7F7F" w:rsidRDefault="003C6617" w:rsidP="00FC4670">
      <w:pPr>
        <w:ind w:firstLine="555"/>
        <w:jc w:val="center"/>
        <w:rPr>
          <w:sz w:val="24"/>
          <w:szCs w:val="24"/>
        </w:rPr>
      </w:pPr>
    </w:p>
    <w:p w:rsidR="003C6617" w:rsidRPr="00BC7F7F" w:rsidRDefault="003C6617" w:rsidP="00FC4670">
      <w:pPr>
        <w:ind w:firstLine="555"/>
        <w:jc w:val="center"/>
        <w:rPr>
          <w:sz w:val="24"/>
          <w:szCs w:val="24"/>
        </w:rPr>
      </w:pPr>
    </w:p>
    <w:p w:rsidR="003C6617" w:rsidRPr="00BC7F7F" w:rsidRDefault="003C6617" w:rsidP="00FC4670">
      <w:pPr>
        <w:ind w:firstLine="555"/>
        <w:jc w:val="center"/>
        <w:rPr>
          <w:sz w:val="24"/>
          <w:szCs w:val="24"/>
        </w:rPr>
      </w:pPr>
    </w:p>
    <w:p w:rsidR="003C6617" w:rsidRPr="00BC7F7F" w:rsidRDefault="003C6617" w:rsidP="00FC4670">
      <w:pPr>
        <w:ind w:firstLine="555"/>
        <w:jc w:val="center"/>
        <w:rPr>
          <w:sz w:val="24"/>
          <w:szCs w:val="24"/>
        </w:rPr>
      </w:pPr>
    </w:p>
    <w:p w:rsidR="003C6617" w:rsidRPr="00BC7F7F" w:rsidRDefault="003C6617" w:rsidP="00FC4670">
      <w:pPr>
        <w:ind w:firstLine="555"/>
        <w:jc w:val="center"/>
        <w:rPr>
          <w:sz w:val="24"/>
          <w:szCs w:val="24"/>
        </w:rPr>
      </w:pPr>
    </w:p>
    <w:p w:rsidR="003C6617" w:rsidRPr="00BC7F7F" w:rsidRDefault="003C6617" w:rsidP="00FC4670">
      <w:pPr>
        <w:ind w:firstLine="555"/>
        <w:jc w:val="center"/>
        <w:rPr>
          <w:sz w:val="24"/>
          <w:szCs w:val="24"/>
        </w:rPr>
      </w:pPr>
    </w:p>
    <w:p w:rsidR="003C6617" w:rsidRPr="00BC7F7F" w:rsidRDefault="003C6617" w:rsidP="00FC4670">
      <w:pPr>
        <w:ind w:firstLine="555"/>
        <w:jc w:val="center"/>
        <w:rPr>
          <w:b/>
          <w:sz w:val="24"/>
          <w:szCs w:val="24"/>
        </w:rPr>
      </w:pPr>
    </w:p>
    <w:p w:rsidR="003C6617" w:rsidRPr="00BC7F7F" w:rsidRDefault="003C6617" w:rsidP="00FC4670">
      <w:pPr>
        <w:ind w:firstLine="555"/>
        <w:jc w:val="center"/>
        <w:rPr>
          <w:b/>
          <w:sz w:val="24"/>
          <w:szCs w:val="24"/>
        </w:rPr>
      </w:pPr>
    </w:p>
    <w:p w:rsidR="003C6617" w:rsidRPr="00BC7F7F" w:rsidRDefault="003C6617" w:rsidP="00FC4670">
      <w:pPr>
        <w:ind w:firstLine="555"/>
        <w:rPr>
          <w:b/>
          <w:sz w:val="24"/>
          <w:szCs w:val="24"/>
        </w:rPr>
      </w:pPr>
    </w:p>
    <w:p w:rsidR="003C6617" w:rsidRPr="00BC7F7F" w:rsidRDefault="003C6617" w:rsidP="00FC4670">
      <w:pPr>
        <w:ind w:firstLine="555"/>
        <w:rPr>
          <w:b/>
          <w:sz w:val="24"/>
          <w:szCs w:val="24"/>
        </w:rPr>
      </w:pPr>
    </w:p>
    <w:p w:rsidR="003C6617" w:rsidRPr="00BC7F7F" w:rsidRDefault="003C6617" w:rsidP="00FC4670">
      <w:pPr>
        <w:ind w:firstLine="555"/>
        <w:jc w:val="center"/>
        <w:rPr>
          <w:b/>
          <w:sz w:val="24"/>
          <w:szCs w:val="24"/>
        </w:rPr>
      </w:pPr>
    </w:p>
    <w:p w:rsidR="003C6617" w:rsidRPr="00BC7F7F" w:rsidRDefault="003C6617" w:rsidP="00FC4670">
      <w:pPr>
        <w:ind w:firstLine="555"/>
        <w:jc w:val="center"/>
        <w:rPr>
          <w:b/>
          <w:sz w:val="24"/>
          <w:szCs w:val="24"/>
        </w:rPr>
      </w:pPr>
    </w:p>
    <w:p w:rsidR="003C6617" w:rsidRPr="00BC7F7F" w:rsidRDefault="003C6617" w:rsidP="00FC4670">
      <w:pPr>
        <w:ind w:firstLine="555"/>
        <w:jc w:val="center"/>
        <w:rPr>
          <w:b/>
          <w:sz w:val="24"/>
          <w:szCs w:val="24"/>
        </w:rPr>
      </w:pPr>
    </w:p>
    <w:p w:rsidR="003C6617" w:rsidRPr="00BC7F7F" w:rsidRDefault="003C6617" w:rsidP="00AB37FC">
      <w:pPr>
        <w:rPr>
          <w:b/>
          <w:sz w:val="24"/>
          <w:szCs w:val="24"/>
        </w:rPr>
      </w:pPr>
    </w:p>
    <w:p w:rsidR="003C6617" w:rsidRPr="00BC7F7F" w:rsidRDefault="003C6617" w:rsidP="00FC4670">
      <w:pPr>
        <w:ind w:firstLine="555"/>
        <w:jc w:val="center"/>
        <w:rPr>
          <w:b/>
          <w:sz w:val="24"/>
          <w:szCs w:val="24"/>
        </w:rPr>
        <w:sectPr w:rsidR="003C6617" w:rsidRPr="00BC7F7F" w:rsidSect="00125E3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709" w:left="1134" w:header="720" w:footer="720" w:gutter="0"/>
          <w:pgNumType w:start="1"/>
          <w:cols w:space="720"/>
          <w:docGrid w:linePitch="360"/>
        </w:sectPr>
      </w:pPr>
      <w:r w:rsidRPr="00BC7F7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C76C3E">
        <w:rPr>
          <w:b/>
          <w:sz w:val="24"/>
          <w:szCs w:val="24"/>
          <w:lang w:val="en-US"/>
        </w:rPr>
        <w:t>4</w:t>
      </w:r>
      <w:r w:rsidRPr="00BC7F7F">
        <w:rPr>
          <w:b/>
          <w:sz w:val="24"/>
          <w:szCs w:val="24"/>
        </w:rPr>
        <w:t xml:space="preserve"> г.</w:t>
      </w:r>
    </w:p>
    <w:p w:rsidR="003C6617" w:rsidRDefault="003C6617" w:rsidP="00246FBC">
      <w:pPr>
        <w:pStyle w:val="afff0"/>
      </w:pPr>
      <w:r>
        <w:lastRenderedPageBreak/>
        <w:t xml:space="preserve">1. </w:t>
      </w:r>
      <w:r w:rsidRPr="00BC7F7F">
        <w:t>Информационная карта</w:t>
      </w:r>
    </w:p>
    <w:p w:rsidR="003C6617" w:rsidRPr="00BC7F7F" w:rsidRDefault="003C6617" w:rsidP="00246FBC">
      <w:pPr>
        <w:pStyle w:val="afff0"/>
      </w:pPr>
    </w:p>
    <w:p w:rsidR="003C6617" w:rsidRDefault="003C6617" w:rsidP="006872EE">
      <w:pPr>
        <w:shd w:val="clear" w:color="auto" w:fill="FFFFFF"/>
        <w:spacing w:line="360" w:lineRule="auto"/>
        <w:ind w:right="-1" w:firstLine="544"/>
        <w:jc w:val="both"/>
        <w:rPr>
          <w:sz w:val="24"/>
          <w:szCs w:val="24"/>
        </w:rPr>
      </w:pPr>
      <w:proofErr w:type="gramStart"/>
      <w:r w:rsidRPr="00BC7F7F">
        <w:rPr>
          <w:sz w:val="24"/>
          <w:szCs w:val="24"/>
        </w:rPr>
        <w:t xml:space="preserve">Руководствуясь Гражданским </w:t>
      </w:r>
      <w:r>
        <w:rPr>
          <w:sz w:val="24"/>
          <w:szCs w:val="24"/>
        </w:rPr>
        <w:t>к</w:t>
      </w:r>
      <w:r w:rsidRPr="00BC7F7F">
        <w:rPr>
          <w:sz w:val="24"/>
          <w:szCs w:val="24"/>
        </w:rPr>
        <w:t>одексом Р</w:t>
      </w:r>
      <w:r>
        <w:rPr>
          <w:sz w:val="24"/>
          <w:szCs w:val="24"/>
        </w:rPr>
        <w:t xml:space="preserve">оссийской </w:t>
      </w:r>
      <w:r w:rsidRPr="00BC7F7F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BC7F7F">
        <w:rPr>
          <w:sz w:val="24"/>
          <w:szCs w:val="24"/>
        </w:rPr>
        <w:t>, Федеральным законом от 13</w:t>
      </w:r>
      <w:r>
        <w:rPr>
          <w:sz w:val="24"/>
          <w:szCs w:val="24"/>
        </w:rPr>
        <w:t xml:space="preserve"> марта </w:t>
      </w:r>
      <w:r w:rsidRPr="00BC7F7F">
        <w:rPr>
          <w:sz w:val="24"/>
          <w:szCs w:val="24"/>
        </w:rPr>
        <w:t xml:space="preserve">2006 </w:t>
      </w:r>
      <w:r>
        <w:rPr>
          <w:sz w:val="24"/>
          <w:szCs w:val="24"/>
        </w:rPr>
        <w:t xml:space="preserve">года </w:t>
      </w:r>
      <w:r w:rsidRPr="00BC7F7F">
        <w:rPr>
          <w:sz w:val="24"/>
          <w:szCs w:val="24"/>
        </w:rPr>
        <w:t xml:space="preserve">№ 38-ФЗ «О рекламе», </w:t>
      </w:r>
      <w:r>
        <w:rPr>
          <w:sz w:val="24"/>
          <w:szCs w:val="24"/>
        </w:rPr>
        <w:t xml:space="preserve">Областным законом от 27.04.2015 № 763-ОЗ «О предоставлении земельных участков на территории Новгородской области», Положением о порядке осуществления </w:t>
      </w:r>
      <w:r w:rsidRPr="00BC7F7F">
        <w:rPr>
          <w:sz w:val="24"/>
          <w:szCs w:val="24"/>
        </w:rPr>
        <w:t>органами местного самоуправления Великого Новгорода полномочий по реализации Федерального закона "О рекламе"</w:t>
      </w:r>
      <w:r>
        <w:rPr>
          <w:sz w:val="24"/>
          <w:szCs w:val="24"/>
        </w:rPr>
        <w:t xml:space="preserve">, утвержденным </w:t>
      </w:r>
      <w:r w:rsidRPr="00BC7F7F">
        <w:rPr>
          <w:spacing w:val="-1"/>
          <w:sz w:val="24"/>
          <w:szCs w:val="24"/>
        </w:rPr>
        <w:t xml:space="preserve">решением Думы Великого Новгорода от </w:t>
      </w:r>
      <w:r>
        <w:rPr>
          <w:spacing w:val="-1"/>
          <w:sz w:val="24"/>
          <w:szCs w:val="24"/>
        </w:rPr>
        <w:t>29</w:t>
      </w:r>
      <w:r w:rsidRPr="00BC7F7F">
        <w:rPr>
          <w:spacing w:val="-1"/>
          <w:sz w:val="24"/>
          <w:szCs w:val="24"/>
        </w:rPr>
        <w:t>.1</w:t>
      </w:r>
      <w:r>
        <w:rPr>
          <w:spacing w:val="-1"/>
          <w:sz w:val="24"/>
          <w:szCs w:val="24"/>
        </w:rPr>
        <w:t>2</w:t>
      </w:r>
      <w:r w:rsidRPr="00BC7F7F">
        <w:rPr>
          <w:spacing w:val="-1"/>
          <w:sz w:val="24"/>
          <w:szCs w:val="24"/>
        </w:rPr>
        <w:t>.20</w:t>
      </w:r>
      <w:r>
        <w:rPr>
          <w:spacing w:val="-1"/>
          <w:sz w:val="24"/>
          <w:szCs w:val="24"/>
        </w:rPr>
        <w:t>1</w:t>
      </w:r>
      <w:r w:rsidRPr="00BC7F7F">
        <w:rPr>
          <w:spacing w:val="-1"/>
          <w:sz w:val="24"/>
          <w:szCs w:val="24"/>
        </w:rPr>
        <w:t xml:space="preserve">6 № </w:t>
      </w:r>
      <w:r>
        <w:rPr>
          <w:spacing w:val="-1"/>
          <w:sz w:val="24"/>
          <w:szCs w:val="24"/>
        </w:rPr>
        <w:t xml:space="preserve">1064, Положением о порядке проведения </w:t>
      </w:r>
      <w:r w:rsidRPr="00BC7F7F">
        <w:rPr>
          <w:sz w:val="24"/>
          <w:szCs w:val="24"/>
        </w:rPr>
        <w:t>торгов на право заключения</w:t>
      </w:r>
      <w:proofErr w:type="gramEnd"/>
      <w:r w:rsidRPr="00BC7F7F">
        <w:rPr>
          <w:sz w:val="24"/>
          <w:szCs w:val="24"/>
        </w:rPr>
        <w:t xml:space="preserve"> </w:t>
      </w:r>
      <w:proofErr w:type="gramStart"/>
      <w:r w:rsidRPr="00BC7F7F">
        <w:rPr>
          <w:sz w:val="24"/>
          <w:szCs w:val="24"/>
        </w:rPr>
        <w:t>договора на установку и эксплуатацию рекламных конструкций на территории Великого Новгорода</w:t>
      </w:r>
      <w:r>
        <w:rPr>
          <w:sz w:val="24"/>
          <w:szCs w:val="24"/>
        </w:rPr>
        <w:t xml:space="preserve">, утвержденным постановлением Администрации Великого Новгорода от 20.04.2012 № 1500, </w:t>
      </w:r>
      <w:r w:rsidRPr="00BC7F7F">
        <w:rPr>
          <w:sz w:val="24"/>
          <w:szCs w:val="24"/>
        </w:rPr>
        <w:t xml:space="preserve">в соответствии со схемой размещения рекламных конструкций на территории Великого Новгорода, </w:t>
      </w:r>
      <w:r w:rsidR="00D66CE1" w:rsidRPr="00BC7F7F">
        <w:rPr>
          <w:sz w:val="24"/>
          <w:szCs w:val="24"/>
        </w:rPr>
        <w:t>утвержденной постановлением Администрации Великого Новгорода от 2</w:t>
      </w:r>
      <w:r w:rsidR="00B56119">
        <w:rPr>
          <w:sz w:val="24"/>
          <w:szCs w:val="24"/>
        </w:rPr>
        <w:t>9</w:t>
      </w:r>
      <w:r w:rsidR="00D66CE1" w:rsidRPr="00BC7F7F">
        <w:rPr>
          <w:sz w:val="24"/>
          <w:szCs w:val="24"/>
        </w:rPr>
        <w:t>.0</w:t>
      </w:r>
      <w:r w:rsidR="00B56119">
        <w:rPr>
          <w:sz w:val="24"/>
          <w:szCs w:val="24"/>
        </w:rPr>
        <w:t>8</w:t>
      </w:r>
      <w:r w:rsidR="00D66CE1" w:rsidRPr="00BC7F7F">
        <w:rPr>
          <w:sz w:val="24"/>
          <w:szCs w:val="24"/>
        </w:rPr>
        <w:t>.20</w:t>
      </w:r>
      <w:r w:rsidR="00B56119">
        <w:rPr>
          <w:sz w:val="24"/>
          <w:szCs w:val="24"/>
        </w:rPr>
        <w:t>22</w:t>
      </w:r>
      <w:r w:rsidR="00D66CE1" w:rsidRPr="00BC7F7F">
        <w:rPr>
          <w:sz w:val="24"/>
          <w:szCs w:val="24"/>
        </w:rPr>
        <w:t xml:space="preserve"> № </w:t>
      </w:r>
      <w:r w:rsidR="00B56119">
        <w:rPr>
          <w:sz w:val="24"/>
          <w:szCs w:val="24"/>
        </w:rPr>
        <w:t>4046</w:t>
      </w:r>
      <w:r w:rsidR="00152DEA">
        <w:rPr>
          <w:sz w:val="24"/>
          <w:szCs w:val="24"/>
        </w:rPr>
        <w:t xml:space="preserve">, </w:t>
      </w:r>
      <w:r w:rsidRPr="00BC7F7F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C7F7F">
        <w:rPr>
          <w:sz w:val="24"/>
          <w:szCs w:val="24"/>
        </w:rPr>
        <w:t>остановлени</w:t>
      </w:r>
      <w:r w:rsidR="00E66BF8">
        <w:rPr>
          <w:sz w:val="24"/>
          <w:szCs w:val="24"/>
        </w:rPr>
        <w:t>ем</w:t>
      </w:r>
      <w:r w:rsidRPr="00BC7F7F">
        <w:rPr>
          <w:sz w:val="24"/>
          <w:szCs w:val="24"/>
        </w:rPr>
        <w:t xml:space="preserve"> Администрации Великого Новгорода</w:t>
      </w:r>
      <w:r w:rsidR="00152DEA">
        <w:rPr>
          <w:sz w:val="24"/>
          <w:szCs w:val="24"/>
        </w:rPr>
        <w:t xml:space="preserve"> </w:t>
      </w:r>
      <w:r w:rsidR="00152DEA" w:rsidRPr="003213E0">
        <w:rPr>
          <w:color w:val="333333"/>
          <w:sz w:val="24"/>
          <w:szCs w:val="24"/>
        </w:rPr>
        <w:t>от</w:t>
      </w:r>
      <w:r w:rsidR="009542F9">
        <w:rPr>
          <w:color w:val="333333"/>
          <w:sz w:val="24"/>
          <w:szCs w:val="24"/>
        </w:rPr>
        <w:t xml:space="preserve"> </w:t>
      </w:r>
      <w:r w:rsidR="00141F49" w:rsidRPr="00A37AD7">
        <w:rPr>
          <w:sz w:val="24"/>
          <w:szCs w:val="24"/>
        </w:rPr>
        <w:t>2</w:t>
      </w:r>
      <w:r w:rsidR="009F7598" w:rsidRPr="00A37AD7">
        <w:rPr>
          <w:sz w:val="24"/>
          <w:szCs w:val="24"/>
        </w:rPr>
        <w:t>3.04</w:t>
      </w:r>
      <w:r w:rsidR="00141F49" w:rsidRPr="00A37AD7">
        <w:rPr>
          <w:sz w:val="24"/>
          <w:szCs w:val="24"/>
        </w:rPr>
        <w:t>.202</w:t>
      </w:r>
      <w:r w:rsidR="009F7598" w:rsidRPr="00A37AD7">
        <w:rPr>
          <w:sz w:val="24"/>
          <w:szCs w:val="24"/>
        </w:rPr>
        <w:t>4</w:t>
      </w:r>
      <w:r w:rsidR="00141F49" w:rsidRPr="00A37AD7">
        <w:rPr>
          <w:sz w:val="24"/>
          <w:szCs w:val="24"/>
        </w:rPr>
        <w:t xml:space="preserve"> № </w:t>
      </w:r>
      <w:r w:rsidR="009F7598" w:rsidRPr="00A37AD7">
        <w:rPr>
          <w:sz w:val="24"/>
          <w:szCs w:val="24"/>
        </w:rPr>
        <w:t>1712</w:t>
      </w:r>
      <w:r w:rsidR="00141F49" w:rsidRPr="00A37AD7">
        <w:rPr>
          <w:sz w:val="24"/>
          <w:szCs w:val="24"/>
        </w:rPr>
        <w:t xml:space="preserve"> </w:t>
      </w:r>
      <w:r w:rsidR="00152DEA" w:rsidRPr="007029B1">
        <w:rPr>
          <w:sz w:val="24"/>
          <w:szCs w:val="24"/>
        </w:rPr>
        <w:t>«О проведении торгов на право заключения договор</w:t>
      </w:r>
      <w:r w:rsidR="0094326C">
        <w:rPr>
          <w:sz w:val="24"/>
          <w:szCs w:val="24"/>
        </w:rPr>
        <w:t>ов</w:t>
      </w:r>
      <w:r w:rsidR="00152DEA" w:rsidRPr="007029B1">
        <w:rPr>
          <w:sz w:val="24"/>
          <w:szCs w:val="24"/>
        </w:rPr>
        <w:t xml:space="preserve"> на установку и эксплуатацию рекламн</w:t>
      </w:r>
      <w:r w:rsidR="0094326C">
        <w:rPr>
          <w:sz w:val="24"/>
          <w:szCs w:val="24"/>
        </w:rPr>
        <w:t xml:space="preserve">ых </w:t>
      </w:r>
      <w:r w:rsidR="00152DEA" w:rsidRPr="007029B1">
        <w:rPr>
          <w:sz w:val="24"/>
          <w:szCs w:val="24"/>
        </w:rPr>
        <w:t>конструкци</w:t>
      </w:r>
      <w:r w:rsidR="0094326C">
        <w:rPr>
          <w:sz w:val="24"/>
          <w:szCs w:val="24"/>
        </w:rPr>
        <w:t>й</w:t>
      </w:r>
      <w:r w:rsidR="00152DEA" w:rsidRPr="007029B1">
        <w:rPr>
          <w:sz w:val="24"/>
          <w:szCs w:val="24"/>
        </w:rPr>
        <w:t xml:space="preserve"> на территории</w:t>
      </w:r>
      <w:proofErr w:type="gramEnd"/>
      <w:r w:rsidR="00152DEA" w:rsidRPr="007029B1">
        <w:rPr>
          <w:sz w:val="24"/>
          <w:szCs w:val="24"/>
        </w:rPr>
        <w:t xml:space="preserve"> Великого Новгорода»</w:t>
      </w:r>
      <w:r w:rsidR="00152DEA">
        <w:rPr>
          <w:color w:val="003366"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Великого Новгорода объявляет о проведении торгов на право заключения договоров </w:t>
      </w:r>
      <w:r w:rsidRPr="00BC7F7F">
        <w:rPr>
          <w:sz w:val="24"/>
          <w:szCs w:val="24"/>
          <w:highlight w:val="white"/>
        </w:rPr>
        <w:t>на установку и эксплуатацию рекламных конструкций на территории Великого Новгорода</w:t>
      </w:r>
      <w:r>
        <w:rPr>
          <w:sz w:val="24"/>
          <w:szCs w:val="24"/>
        </w:rPr>
        <w:t>.</w:t>
      </w:r>
    </w:p>
    <w:p w:rsidR="003C6617" w:rsidRPr="00BC7F7F" w:rsidRDefault="003C6617" w:rsidP="00246FBC">
      <w:pPr>
        <w:suppressAutoHyphens w:val="0"/>
        <w:autoSpaceDE w:val="0"/>
        <w:autoSpaceDN w:val="0"/>
        <w:adjustRightInd w:val="0"/>
        <w:ind w:firstLine="542"/>
        <w:jc w:val="both"/>
        <w:rPr>
          <w:bCs/>
          <w:color w:val="000000"/>
          <w:sz w:val="24"/>
          <w:szCs w:val="24"/>
          <w:lang w:eastAsia="ru-RU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300"/>
      </w:tblGrid>
      <w:tr w:rsidR="003C6617" w:rsidRPr="00BC7F7F">
        <w:tc>
          <w:tcPr>
            <w:tcW w:w="3780" w:type="dxa"/>
          </w:tcPr>
          <w:p w:rsidR="003C6617" w:rsidRPr="00BC7F7F" w:rsidRDefault="003C6617" w:rsidP="00EC4056">
            <w:pPr>
              <w:rPr>
                <w:sz w:val="24"/>
                <w:szCs w:val="24"/>
              </w:rPr>
            </w:pPr>
            <w:r w:rsidRPr="00BC7F7F">
              <w:rPr>
                <w:b/>
                <w:bCs/>
                <w:sz w:val="24"/>
                <w:szCs w:val="24"/>
                <w:highlight w:val="white"/>
              </w:rPr>
              <w:t>Форма торгов</w:t>
            </w:r>
          </w:p>
        </w:tc>
        <w:tc>
          <w:tcPr>
            <w:tcW w:w="6300" w:type="dxa"/>
          </w:tcPr>
          <w:p w:rsidR="003C6617" w:rsidRPr="00BC7F7F" w:rsidRDefault="003C6617" w:rsidP="00EC4056">
            <w:pPr>
              <w:rPr>
                <w:sz w:val="24"/>
                <w:szCs w:val="24"/>
              </w:rPr>
            </w:pPr>
            <w:r w:rsidRPr="00BC7F7F">
              <w:rPr>
                <w:bCs/>
                <w:sz w:val="24"/>
                <w:szCs w:val="24"/>
              </w:rPr>
              <w:t>аукцион</w:t>
            </w:r>
            <w:r w:rsidRPr="00BC7F7F">
              <w:rPr>
                <w:sz w:val="24"/>
                <w:szCs w:val="24"/>
                <w:highlight w:val="white"/>
              </w:rPr>
              <w:t>, открытый по составу участников</w:t>
            </w:r>
          </w:p>
        </w:tc>
      </w:tr>
      <w:tr w:rsidR="003C6617" w:rsidRPr="00BC7F7F">
        <w:tc>
          <w:tcPr>
            <w:tcW w:w="3780" w:type="dxa"/>
          </w:tcPr>
          <w:p w:rsidR="003C6617" w:rsidRPr="00BC7F7F" w:rsidRDefault="003C6617" w:rsidP="00EC4056">
            <w:pPr>
              <w:rPr>
                <w:b/>
                <w:sz w:val="24"/>
                <w:szCs w:val="24"/>
              </w:rPr>
            </w:pPr>
            <w:r w:rsidRPr="00BC7F7F">
              <w:rPr>
                <w:b/>
                <w:bCs/>
                <w:sz w:val="24"/>
                <w:szCs w:val="24"/>
                <w:highlight w:val="white"/>
              </w:rPr>
              <w:t xml:space="preserve">Предмет </w:t>
            </w:r>
            <w:r w:rsidRPr="00BC7F7F">
              <w:rPr>
                <w:b/>
                <w:bCs/>
                <w:sz w:val="24"/>
                <w:szCs w:val="24"/>
              </w:rPr>
              <w:t>аукциона</w:t>
            </w:r>
            <w:r>
              <w:rPr>
                <w:b/>
                <w:bCs/>
                <w:sz w:val="24"/>
                <w:szCs w:val="24"/>
              </w:rPr>
              <w:t xml:space="preserve"> по каждому лоту</w:t>
            </w:r>
          </w:p>
        </w:tc>
        <w:tc>
          <w:tcPr>
            <w:tcW w:w="6300" w:type="dxa"/>
          </w:tcPr>
          <w:p w:rsidR="003C6617" w:rsidRPr="00BC7F7F" w:rsidRDefault="003C6617" w:rsidP="00EC4056">
            <w:pPr>
              <w:jc w:val="both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  <w:highlight w:val="white"/>
              </w:rPr>
              <w:t>право на заключение договора на установку и эксплуатацию рекламных конструкций на территории Великого Новгорода</w:t>
            </w:r>
          </w:p>
        </w:tc>
      </w:tr>
      <w:tr w:rsidR="003C6617" w:rsidRPr="00BC7F7F">
        <w:tc>
          <w:tcPr>
            <w:tcW w:w="3780" w:type="dxa"/>
          </w:tcPr>
          <w:p w:rsidR="003C6617" w:rsidRPr="00BC7F7F" w:rsidRDefault="003C6617" w:rsidP="00EC4056">
            <w:pPr>
              <w:rPr>
                <w:b/>
                <w:sz w:val="24"/>
                <w:szCs w:val="24"/>
              </w:rPr>
            </w:pPr>
            <w:r w:rsidRPr="00BC7F7F">
              <w:rPr>
                <w:b/>
                <w:bCs/>
                <w:sz w:val="24"/>
                <w:szCs w:val="24"/>
                <w:highlight w:val="white"/>
              </w:rPr>
              <w:t xml:space="preserve">Организатор </w:t>
            </w:r>
            <w:r w:rsidRPr="00BC7F7F">
              <w:rPr>
                <w:b/>
                <w:bCs/>
                <w:sz w:val="24"/>
                <w:szCs w:val="24"/>
              </w:rPr>
              <w:t>аукцион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6300" w:type="dxa"/>
          </w:tcPr>
          <w:p w:rsidR="003C6617" w:rsidRPr="00BC7F7F" w:rsidRDefault="003C6617" w:rsidP="00253CFB">
            <w:pPr>
              <w:shd w:val="clear" w:color="auto" w:fill="FFFFFF"/>
              <w:spacing w:line="274" w:lineRule="exact"/>
              <w:ind w:left="19" w:right="-1"/>
              <w:jc w:val="both"/>
              <w:rPr>
                <w:sz w:val="24"/>
                <w:szCs w:val="24"/>
              </w:rPr>
            </w:pPr>
            <w:r w:rsidRPr="00BC7F7F">
              <w:rPr>
                <w:bCs/>
                <w:sz w:val="24"/>
                <w:szCs w:val="24"/>
              </w:rPr>
              <w:t xml:space="preserve">организатором аукциона является </w:t>
            </w:r>
            <w:r w:rsidRPr="00BC7F7F">
              <w:rPr>
                <w:sz w:val="24"/>
                <w:szCs w:val="24"/>
              </w:rPr>
              <w:t>Администрация Великого Новгорода в лице комитета</w:t>
            </w:r>
            <w:r w:rsidR="00B56119">
              <w:rPr>
                <w:sz w:val="24"/>
                <w:szCs w:val="24"/>
              </w:rPr>
              <w:t xml:space="preserve"> по строительству и</w:t>
            </w:r>
            <w:r w:rsidRPr="00BC7F7F">
              <w:rPr>
                <w:sz w:val="24"/>
                <w:szCs w:val="24"/>
              </w:rPr>
              <w:t xml:space="preserve"> архитектур</w:t>
            </w:r>
            <w:r w:rsidR="00B56119">
              <w:rPr>
                <w:sz w:val="24"/>
                <w:szCs w:val="24"/>
              </w:rPr>
              <w:t xml:space="preserve">е </w:t>
            </w:r>
            <w:r w:rsidRPr="00BC7F7F">
              <w:rPr>
                <w:sz w:val="24"/>
                <w:szCs w:val="24"/>
              </w:rPr>
              <w:t>Администрации Великого Новгорода (</w:t>
            </w:r>
            <w:r w:rsidRPr="00BC7F7F">
              <w:rPr>
                <w:spacing w:val="-1"/>
                <w:sz w:val="24"/>
                <w:szCs w:val="24"/>
              </w:rPr>
              <w:t xml:space="preserve">ул. </w:t>
            </w:r>
            <w:proofErr w:type="spellStart"/>
            <w:r w:rsidRPr="00BC7F7F">
              <w:rPr>
                <w:spacing w:val="-1"/>
                <w:sz w:val="24"/>
                <w:szCs w:val="24"/>
              </w:rPr>
              <w:t>Каберова-Власьевская</w:t>
            </w:r>
            <w:proofErr w:type="spellEnd"/>
            <w:r w:rsidRPr="00BC7F7F">
              <w:rPr>
                <w:spacing w:val="-1"/>
                <w:sz w:val="24"/>
                <w:szCs w:val="24"/>
              </w:rPr>
              <w:t xml:space="preserve">, д. 4, </w:t>
            </w:r>
            <w:proofErr w:type="spellStart"/>
            <w:r w:rsidRPr="00BC7F7F">
              <w:rPr>
                <w:spacing w:val="-1"/>
                <w:sz w:val="24"/>
                <w:szCs w:val="24"/>
              </w:rPr>
              <w:t>каб</w:t>
            </w:r>
            <w:proofErr w:type="spellEnd"/>
            <w:r w:rsidRPr="00BC7F7F">
              <w:rPr>
                <w:spacing w:val="-1"/>
                <w:sz w:val="24"/>
                <w:szCs w:val="24"/>
              </w:rPr>
              <w:t>. 2</w:t>
            </w:r>
            <w:r>
              <w:rPr>
                <w:spacing w:val="-1"/>
                <w:sz w:val="24"/>
                <w:szCs w:val="24"/>
              </w:rPr>
              <w:t>0</w:t>
            </w:r>
            <w:r w:rsidRPr="00A50E10">
              <w:rPr>
                <w:spacing w:val="-1"/>
                <w:sz w:val="24"/>
                <w:szCs w:val="24"/>
              </w:rPr>
              <w:t>2</w:t>
            </w:r>
            <w:r w:rsidRPr="00BC7F7F">
              <w:rPr>
                <w:spacing w:val="-1"/>
                <w:sz w:val="24"/>
                <w:szCs w:val="24"/>
              </w:rPr>
              <w:t xml:space="preserve">, </w:t>
            </w:r>
            <w:r w:rsidRPr="00BC7F7F">
              <w:rPr>
                <w:sz w:val="24"/>
                <w:szCs w:val="24"/>
              </w:rPr>
              <w:t xml:space="preserve">Великий </w:t>
            </w:r>
            <w:r w:rsidRPr="00BC7F7F">
              <w:rPr>
                <w:spacing w:val="-1"/>
                <w:sz w:val="24"/>
                <w:szCs w:val="24"/>
              </w:rPr>
              <w:t>Новгород, 173007; контактные телефоны: (8162)</w:t>
            </w:r>
            <w:r w:rsidRPr="00BC7F7F">
              <w:rPr>
                <w:sz w:val="24"/>
                <w:szCs w:val="24"/>
              </w:rPr>
              <w:t xml:space="preserve"> 994 - </w:t>
            </w:r>
            <w:r w:rsidRPr="000139D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19</w:t>
            </w:r>
            <w:r w:rsidRPr="000139DB">
              <w:rPr>
                <w:sz w:val="24"/>
                <w:szCs w:val="24"/>
                <w:highlight w:val="white"/>
              </w:rPr>
              <w:t xml:space="preserve">, </w:t>
            </w:r>
            <w:r w:rsidRPr="000139DB">
              <w:rPr>
                <w:sz w:val="24"/>
                <w:szCs w:val="24"/>
                <w:highlight w:val="white"/>
                <w:lang w:val="en-US"/>
              </w:rPr>
              <w:t>e</w:t>
            </w:r>
            <w:r w:rsidRPr="00BC7F7F">
              <w:rPr>
                <w:sz w:val="24"/>
                <w:szCs w:val="24"/>
                <w:highlight w:val="white"/>
              </w:rPr>
              <w:t>-</w:t>
            </w:r>
            <w:r w:rsidRPr="00BC7F7F">
              <w:rPr>
                <w:sz w:val="24"/>
                <w:szCs w:val="24"/>
                <w:highlight w:val="white"/>
                <w:lang w:val="en-US"/>
              </w:rPr>
              <w:t>mail</w:t>
            </w:r>
            <w:r w:rsidRPr="00BC7F7F">
              <w:rPr>
                <w:sz w:val="24"/>
                <w:szCs w:val="24"/>
                <w:highlight w:val="white"/>
              </w:rPr>
              <w:t xml:space="preserve">: </w:t>
            </w:r>
            <w:r w:rsidR="00253CFB">
              <w:rPr>
                <w:sz w:val="24"/>
                <w:szCs w:val="24"/>
                <w:lang w:val="en-US"/>
              </w:rPr>
              <w:t>info</w:t>
            </w:r>
            <w:r w:rsidRPr="001B6F2C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1B6F2C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nov</w:t>
            </w:r>
            <w:proofErr w:type="spellEnd"/>
            <w:r w:rsidRPr="001B6F2C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BC7F7F">
              <w:rPr>
                <w:sz w:val="24"/>
                <w:szCs w:val="24"/>
              </w:rPr>
              <w:t xml:space="preserve"> </w:t>
            </w:r>
          </w:p>
        </w:tc>
      </w:tr>
      <w:tr w:rsidR="003C6617" w:rsidRPr="00BC7F7F">
        <w:tc>
          <w:tcPr>
            <w:tcW w:w="3780" w:type="dxa"/>
          </w:tcPr>
          <w:p w:rsidR="003C6617" w:rsidRPr="00BC7F7F" w:rsidRDefault="003C6617" w:rsidP="00EC4056">
            <w:pPr>
              <w:rPr>
                <w:b/>
                <w:sz w:val="24"/>
                <w:szCs w:val="24"/>
              </w:rPr>
            </w:pPr>
            <w:r w:rsidRPr="00BC7F7F">
              <w:rPr>
                <w:b/>
                <w:bCs/>
                <w:color w:val="000000"/>
                <w:sz w:val="24"/>
                <w:szCs w:val="24"/>
                <w:highlight w:val="white"/>
              </w:rPr>
              <w:t xml:space="preserve">Место подачи заявок на участие </w:t>
            </w:r>
            <w:proofErr w:type="gramStart"/>
            <w:r w:rsidRPr="00BC7F7F">
              <w:rPr>
                <w:b/>
                <w:bCs/>
                <w:color w:val="000000"/>
                <w:sz w:val="24"/>
                <w:szCs w:val="24"/>
                <w:highlight w:val="white"/>
              </w:rPr>
              <w:t>в</w:t>
            </w:r>
            <w:proofErr w:type="gramEnd"/>
            <w:r w:rsidRPr="00BC7F7F">
              <w:rPr>
                <w:b/>
                <w:bCs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BC7F7F">
              <w:rPr>
                <w:b/>
                <w:bCs/>
                <w:sz w:val="24"/>
                <w:szCs w:val="24"/>
              </w:rPr>
              <w:t>аукцион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6300" w:type="dxa"/>
          </w:tcPr>
          <w:p w:rsidR="003C6617" w:rsidRPr="00141F49" w:rsidRDefault="003C6617" w:rsidP="00EC4056">
            <w:pPr>
              <w:autoSpaceDE w:val="0"/>
              <w:autoSpaceDN w:val="0"/>
              <w:adjustRightInd w:val="0"/>
              <w:spacing w:line="274" w:lineRule="atLeast"/>
              <w:ind w:left="19" w:right="707"/>
              <w:jc w:val="both"/>
              <w:rPr>
                <w:sz w:val="24"/>
                <w:szCs w:val="24"/>
                <w:highlight w:val="white"/>
              </w:rPr>
            </w:pPr>
            <w:r w:rsidRPr="00141F49">
              <w:rPr>
                <w:sz w:val="24"/>
                <w:szCs w:val="24"/>
                <w:highlight w:val="white"/>
              </w:rPr>
              <w:t xml:space="preserve">Великий Новгород, </w:t>
            </w:r>
            <w:proofErr w:type="spellStart"/>
            <w:r w:rsidRPr="00141F49">
              <w:rPr>
                <w:sz w:val="24"/>
                <w:szCs w:val="24"/>
                <w:highlight w:val="white"/>
              </w:rPr>
              <w:t>Каберова-Власьевская</w:t>
            </w:r>
            <w:proofErr w:type="spellEnd"/>
            <w:r w:rsidRPr="00141F49">
              <w:rPr>
                <w:sz w:val="24"/>
                <w:szCs w:val="24"/>
                <w:highlight w:val="white"/>
              </w:rPr>
              <w:t xml:space="preserve"> ул., д. 4, кабинет №  202</w:t>
            </w:r>
          </w:p>
        </w:tc>
      </w:tr>
      <w:tr w:rsidR="003C6617" w:rsidRPr="00BC7F7F">
        <w:tc>
          <w:tcPr>
            <w:tcW w:w="3780" w:type="dxa"/>
          </w:tcPr>
          <w:p w:rsidR="003C6617" w:rsidRPr="00BC7F7F" w:rsidRDefault="003C6617" w:rsidP="00EC4056">
            <w:pPr>
              <w:rPr>
                <w:b/>
                <w:sz w:val="24"/>
                <w:szCs w:val="24"/>
              </w:rPr>
            </w:pPr>
            <w:r w:rsidRPr="00BC7F7F">
              <w:rPr>
                <w:b/>
                <w:bCs/>
                <w:color w:val="000000"/>
                <w:sz w:val="24"/>
                <w:szCs w:val="24"/>
                <w:highlight w:val="white"/>
              </w:rPr>
              <w:t xml:space="preserve">Дата начала приема заявок на участие в </w:t>
            </w:r>
            <w:r w:rsidRPr="00BC7F7F">
              <w:rPr>
                <w:b/>
                <w:bCs/>
                <w:sz w:val="24"/>
                <w:szCs w:val="24"/>
              </w:rPr>
              <w:t>аукционе</w:t>
            </w:r>
          </w:p>
        </w:tc>
        <w:tc>
          <w:tcPr>
            <w:tcW w:w="6300" w:type="dxa"/>
          </w:tcPr>
          <w:p w:rsidR="003C6617" w:rsidRPr="00A37AD7" w:rsidRDefault="00944A03" w:rsidP="0017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0</w:t>
            </w:r>
            <w:r w:rsidR="00175BC3" w:rsidRPr="00175BC3">
              <w:rPr>
                <w:sz w:val="24"/>
                <w:szCs w:val="24"/>
                <w:highlight w:val="white"/>
              </w:rPr>
              <w:t>8</w:t>
            </w:r>
            <w:r w:rsidR="003C6617" w:rsidRPr="00A37AD7">
              <w:rPr>
                <w:sz w:val="24"/>
                <w:szCs w:val="24"/>
                <w:highlight w:val="white"/>
              </w:rPr>
              <w:t>.</w:t>
            </w:r>
            <w:r w:rsidR="00FF3046" w:rsidRPr="00A37AD7">
              <w:rPr>
                <w:sz w:val="24"/>
                <w:szCs w:val="24"/>
                <w:highlight w:val="white"/>
              </w:rPr>
              <w:t>0</w:t>
            </w:r>
            <w:r>
              <w:rPr>
                <w:sz w:val="24"/>
                <w:szCs w:val="24"/>
                <w:highlight w:val="white"/>
              </w:rPr>
              <w:t>5</w:t>
            </w:r>
            <w:r w:rsidR="003C6617" w:rsidRPr="00A37AD7">
              <w:rPr>
                <w:sz w:val="24"/>
                <w:szCs w:val="24"/>
                <w:highlight w:val="white"/>
              </w:rPr>
              <w:t>.202</w:t>
            </w:r>
            <w:r w:rsidR="00FF3046" w:rsidRPr="00A37AD7">
              <w:rPr>
                <w:sz w:val="24"/>
                <w:szCs w:val="24"/>
                <w:highlight w:val="white"/>
              </w:rPr>
              <w:t>4</w:t>
            </w:r>
            <w:r w:rsidR="003C6617" w:rsidRPr="00A37AD7">
              <w:rPr>
                <w:sz w:val="24"/>
                <w:szCs w:val="24"/>
                <w:highlight w:val="white"/>
              </w:rPr>
              <w:t xml:space="preserve">  в 09 часов 00 минут по местному времени</w:t>
            </w:r>
          </w:p>
        </w:tc>
      </w:tr>
      <w:tr w:rsidR="003C6617" w:rsidRPr="00BC7F7F">
        <w:tc>
          <w:tcPr>
            <w:tcW w:w="3780" w:type="dxa"/>
          </w:tcPr>
          <w:p w:rsidR="003C6617" w:rsidRPr="00BC7F7F" w:rsidRDefault="003C6617" w:rsidP="00EC4056">
            <w:pPr>
              <w:rPr>
                <w:b/>
                <w:sz w:val="24"/>
                <w:szCs w:val="24"/>
              </w:rPr>
            </w:pPr>
            <w:r w:rsidRPr="00BC7F7F">
              <w:rPr>
                <w:b/>
                <w:bCs/>
                <w:color w:val="000000"/>
                <w:sz w:val="24"/>
                <w:szCs w:val="24"/>
                <w:highlight w:val="white"/>
              </w:rPr>
              <w:t xml:space="preserve">Дата окончания приема заявок на участие в </w:t>
            </w:r>
            <w:r w:rsidRPr="00BC7F7F">
              <w:rPr>
                <w:b/>
                <w:bCs/>
                <w:sz w:val="24"/>
                <w:szCs w:val="24"/>
              </w:rPr>
              <w:t>аукционе</w:t>
            </w:r>
          </w:p>
        </w:tc>
        <w:tc>
          <w:tcPr>
            <w:tcW w:w="6300" w:type="dxa"/>
          </w:tcPr>
          <w:p w:rsidR="003C6617" w:rsidRPr="00A37AD7" w:rsidRDefault="00175BC3" w:rsidP="00175BC3">
            <w:pPr>
              <w:rPr>
                <w:sz w:val="24"/>
                <w:szCs w:val="24"/>
              </w:rPr>
            </w:pPr>
            <w:r w:rsidRPr="00175BC3">
              <w:rPr>
                <w:sz w:val="24"/>
                <w:szCs w:val="24"/>
                <w:highlight w:val="white"/>
              </w:rPr>
              <w:t>06</w:t>
            </w:r>
            <w:r w:rsidR="003C6617" w:rsidRPr="00A37AD7">
              <w:rPr>
                <w:sz w:val="24"/>
                <w:szCs w:val="24"/>
                <w:highlight w:val="white"/>
              </w:rPr>
              <w:t>.</w:t>
            </w:r>
            <w:r w:rsidR="00FF3046" w:rsidRPr="00A37AD7">
              <w:rPr>
                <w:sz w:val="24"/>
                <w:szCs w:val="24"/>
                <w:highlight w:val="white"/>
              </w:rPr>
              <w:t>0</w:t>
            </w:r>
            <w:r w:rsidR="00944A03">
              <w:rPr>
                <w:sz w:val="24"/>
                <w:szCs w:val="24"/>
                <w:highlight w:val="white"/>
              </w:rPr>
              <w:t>6</w:t>
            </w:r>
            <w:r w:rsidR="003C6617" w:rsidRPr="00A37AD7">
              <w:rPr>
                <w:sz w:val="24"/>
                <w:szCs w:val="24"/>
                <w:highlight w:val="white"/>
              </w:rPr>
              <w:t>.202</w:t>
            </w:r>
            <w:r w:rsidR="00FF3046" w:rsidRPr="00A37AD7">
              <w:rPr>
                <w:sz w:val="24"/>
                <w:szCs w:val="24"/>
                <w:highlight w:val="white"/>
              </w:rPr>
              <w:t>4</w:t>
            </w:r>
            <w:r w:rsidR="007E0E11" w:rsidRPr="00A37AD7">
              <w:rPr>
                <w:sz w:val="24"/>
                <w:szCs w:val="24"/>
                <w:highlight w:val="white"/>
              </w:rPr>
              <w:t xml:space="preserve"> </w:t>
            </w:r>
            <w:r w:rsidR="003C6617" w:rsidRPr="00A37AD7">
              <w:rPr>
                <w:sz w:val="24"/>
                <w:szCs w:val="24"/>
                <w:highlight w:val="white"/>
              </w:rPr>
              <w:t xml:space="preserve"> в 16 часов 50 минут по местному времени</w:t>
            </w:r>
          </w:p>
        </w:tc>
      </w:tr>
      <w:tr w:rsidR="003C6617" w:rsidRPr="00BC7F7F">
        <w:tc>
          <w:tcPr>
            <w:tcW w:w="3780" w:type="dxa"/>
          </w:tcPr>
          <w:p w:rsidR="003C6617" w:rsidRPr="00BC7F7F" w:rsidRDefault="003C6617" w:rsidP="00EC4056">
            <w:pPr>
              <w:rPr>
                <w:b/>
                <w:sz w:val="24"/>
                <w:szCs w:val="24"/>
              </w:rPr>
            </w:pPr>
            <w:r w:rsidRPr="00BC7F7F">
              <w:rPr>
                <w:b/>
                <w:bCs/>
                <w:color w:val="000000"/>
                <w:sz w:val="24"/>
                <w:szCs w:val="24"/>
                <w:highlight w:val="white"/>
              </w:rPr>
              <w:t xml:space="preserve">Дата, время и место </w:t>
            </w:r>
            <w:r w:rsidRPr="00BC7F7F">
              <w:rPr>
                <w:b/>
                <w:bCs/>
                <w:sz w:val="24"/>
                <w:szCs w:val="24"/>
              </w:rPr>
              <w:t>подведения итогов рассмотрения заявок на участие в аукционе</w:t>
            </w:r>
          </w:p>
        </w:tc>
        <w:tc>
          <w:tcPr>
            <w:tcW w:w="6300" w:type="dxa"/>
          </w:tcPr>
          <w:p w:rsidR="00A9738F" w:rsidRPr="00A37AD7" w:rsidRDefault="00175BC3" w:rsidP="00EC4056">
            <w:pPr>
              <w:shd w:val="clear" w:color="auto" w:fill="FFFFFF"/>
              <w:spacing w:line="274" w:lineRule="exact"/>
              <w:ind w:left="19" w:right="-1"/>
              <w:jc w:val="both"/>
              <w:rPr>
                <w:sz w:val="24"/>
                <w:szCs w:val="24"/>
                <w:highlight w:val="white"/>
              </w:rPr>
            </w:pPr>
            <w:r w:rsidRPr="00175BC3">
              <w:rPr>
                <w:sz w:val="24"/>
                <w:szCs w:val="24"/>
                <w:highlight w:val="white"/>
              </w:rPr>
              <w:t>07</w:t>
            </w:r>
            <w:r w:rsidR="003C6617" w:rsidRPr="00A37AD7">
              <w:rPr>
                <w:sz w:val="24"/>
                <w:szCs w:val="24"/>
                <w:highlight w:val="white"/>
              </w:rPr>
              <w:t>.</w:t>
            </w:r>
            <w:r w:rsidR="00FF3046" w:rsidRPr="00A37AD7">
              <w:rPr>
                <w:sz w:val="24"/>
                <w:szCs w:val="24"/>
                <w:highlight w:val="white"/>
              </w:rPr>
              <w:t>0</w:t>
            </w:r>
            <w:r w:rsidR="00944A03">
              <w:rPr>
                <w:sz w:val="24"/>
                <w:szCs w:val="24"/>
                <w:highlight w:val="white"/>
              </w:rPr>
              <w:t>6</w:t>
            </w:r>
            <w:r w:rsidR="003C6617" w:rsidRPr="00A37AD7">
              <w:rPr>
                <w:sz w:val="24"/>
                <w:szCs w:val="24"/>
                <w:highlight w:val="white"/>
              </w:rPr>
              <w:t>.202</w:t>
            </w:r>
            <w:r w:rsidR="00FF3046" w:rsidRPr="00A37AD7">
              <w:rPr>
                <w:sz w:val="24"/>
                <w:szCs w:val="24"/>
                <w:highlight w:val="white"/>
              </w:rPr>
              <w:t>4</w:t>
            </w:r>
            <w:r w:rsidR="003C6617" w:rsidRPr="00A37AD7">
              <w:rPr>
                <w:sz w:val="24"/>
                <w:szCs w:val="24"/>
                <w:highlight w:val="white"/>
              </w:rPr>
              <w:t xml:space="preserve"> в 11 часов 00 минут по местному времени, по адресу: Великий Новгород, </w:t>
            </w:r>
            <w:proofErr w:type="spellStart"/>
            <w:r w:rsidR="00012BC7" w:rsidRPr="00A37AD7">
              <w:rPr>
                <w:sz w:val="24"/>
                <w:szCs w:val="24"/>
              </w:rPr>
              <w:t>Каберов</w:t>
            </w:r>
            <w:proofErr w:type="gramStart"/>
            <w:r w:rsidR="00012BC7" w:rsidRPr="00A37AD7">
              <w:rPr>
                <w:sz w:val="24"/>
                <w:szCs w:val="24"/>
              </w:rPr>
              <w:t>а</w:t>
            </w:r>
            <w:proofErr w:type="spellEnd"/>
            <w:r w:rsidR="00012BC7" w:rsidRPr="00A37AD7">
              <w:rPr>
                <w:sz w:val="24"/>
                <w:szCs w:val="24"/>
              </w:rPr>
              <w:t>-</w:t>
            </w:r>
            <w:proofErr w:type="gramEnd"/>
            <w:r w:rsidR="003C6617" w:rsidRPr="00A37AD7">
              <w:rPr>
                <w:sz w:val="24"/>
                <w:szCs w:val="24"/>
              </w:rPr>
              <w:t xml:space="preserve"> </w:t>
            </w:r>
            <w:proofErr w:type="spellStart"/>
            <w:r w:rsidR="003C6617" w:rsidRPr="00A37AD7">
              <w:rPr>
                <w:sz w:val="24"/>
                <w:szCs w:val="24"/>
              </w:rPr>
              <w:t>Власьевская</w:t>
            </w:r>
            <w:proofErr w:type="spellEnd"/>
            <w:r w:rsidR="003C6617" w:rsidRPr="00A37AD7">
              <w:rPr>
                <w:sz w:val="24"/>
                <w:szCs w:val="24"/>
              </w:rPr>
              <w:t xml:space="preserve"> </w:t>
            </w:r>
            <w:r w:rsidR="003C6617" w:rsidRPr="00A37AD7">
              <w:rPr>
                <w:sz w:val="24"/>
                <w:szCs w:val="24"/>
                <w:highlight w:val="white"/>
              </w:rPr>
              <w:t xml:space="preserve">ул., </w:t>
            </w:r>
          </w:p>
          <w:p w:rsidR="003C6617" w:rsidRPr="00A37AD7" w:rsidRDefault="003C6617" w:rsidP="00EC4056">
            <w:pPr>
              <w:shd w:val="clear" w:color="auto" w:fill="FFFFFF"/>
              <w:spacing w:line="274" w:lineRule="exact"/>
              <w:ind w:left="19" w:right="-1"/>
              <w:jc w:val="both"/>
              <w:rPr>
                <w:sz w:val="24"/>
                <w:szCs w:val="24"/>
              </w:rPr>
            </w:pPr>
            <w:r w:rsidRPr="00A37AD7">
              <w:rPr>
                <w:sz w:val="24"/>
                <w:szCs w:val="24"/>
                <w:highlight w:val="white"/>
              </w:rPr>
              <w:t>д. 4, кабинет</w:t>
            </w:r>
            <w:r w:rsidRPr="00A37AD7">
              <w:rPr>
                <w:sz w:val="24"/>
                <w:szCs w:val="24"/>
              </w:rPr>
              <w:t xml:space="preserve">  </w:t>
            </w:r>
            <w:r w:rsidR="00012BC7" w:rsidRPr="00A37AD7">
              <w:rPr>
                <w:sz w:val="24"/>
                <w:szCs w:val="24"/>
              </w:rPr>
              <w:t>204</w:t>
            </w:r>
            <w:r w:rsidRPr="00A37AD7">
              <w:rPr>
                <w:sz w:val="24"/>
                <w:szCs w:val="24"/>
              </w:rPr>
              <w:t xml:space="preserve">        </w:t>
            </w:r>
          </w:p>
          <w:p w:rsidR="003C6617" w:rsidRPr="00A37AD7" w:rsidRDefault="003C6617" w:rsidP="00EC4056">
            <w:pPr>
              <w:shd w:val="clear" w:color="auto" w:fill="FFFFFF"/>
              <w:spacing w:line="274" w:lineRule="exact"/>
              <w:ind w:left="19" w:right="-1"/>
              <w:jc w:val="both"/>
              <w:rPr>
                <w:sz w:val="24"/>
                <w:szCs w:val="24"/>
              </w:rPr>
            </w:pPr>
          </w:p>
        </w:tc>
      </w:tr>
      <w:tr w:rsidR="003C6617" w:rsidRPr="00BC7F7F">
        <w:tc>
          <w:tcPr>
            <w:tcW w:w="3780" w:type="dxa"/>
          </w:tcPr>
          <w:p w:rsidR="003C6617" w:rsidRPr="00BC7F7F" w:rsidRDefault="003C6617" w:rsidP="00EC405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white"/>
              </w:rPr>
              <w:t>Место, дата и в</w:t>
            </w:r>
            <w:r w:rsidRPr="00BC7F7F">
              <w:rPr>
                <w:b/>
                <w:bCs/>
                <w:color w:val="000000"/>
                <w:sz w:val="24"/>
                <w:szCs w:val="24"/>
                <w:highlight w:val="white"/>
              </w:rPr>
              <w:t>ремя п</w:t>
            </w:r>
            <w:r>
              <w:rPr>
                <w:b/>
                <w:bCs/>
                <w:color w:val="000000"/>
                <w:sz w:val="24"/>
                <w:szCs w:val="24"/>
                <w:highlight w:val="white"/>
              </w:rPr>
              <w:t>ро</w:t>
            </w:r>
            <w:r w:rsidRPr="00BC7F7F">
              <w:rPr>
                <w:b/>
                <w:bCs/>
                <w:color w:val="000000"/>
                <w:sz w:val="24"/>
                <w:szCs w:val="24"/>
                <w:highlight w:val="white"/>
              </w:rPr>
              <w:t xml:space="preserve">ведения </w:t>
            </w:r>
            <w:r w:rsidRPr="00BC7F7F">
              <w:rPr>
                <w:b/>
                <w:bCs/>
                <w:sz w:val="24"/>
                <w:szCs w:val="24"/>
              </w:rPr>
              <w:t>аукциона</w:t>
            </w:r>
          </w:p>
        </w:tc>
        <w:tc>
          <w:tcPr>
            <w:tcW w:w="6300" w:type="dxa"/>
          </w:tcPr>
          <w:p w:rsidR="003C6617" w:rsidRPr="00A37AD7" w:rsidRDefault="00175BC3" w:rsidP="00342AAA">
            <w:pPr>
              <w:shd w:val="clear" w:color="auto" w:fill="FFFFFF"/>
              <w:spacing w:before="5" w:line="274" w:lineRule="exact"/>
              <w:ind w:right="-1"/>
              <w:jc w:val="both"/>
              <w:rPr>
                <w:spacing w:val="-1"/>
                <w:sz w:val="24"/>
                <w:szCs w:val="24"/>
              </w:rPr>
            </w:pPr>
            <w:r w:rsidRPr="00175BC3">
              <w:rPr>
                <w:sz w:val="24"/>
                <w:szCs w:val="24"/>
              </w:rPr>
              <w:t>10</w:t>
            </w:r>
            <w:r w:rsidR="003C6617" w:rsidRPr="00A37AD7">
              <w:rPr>
                <w:sz w:val="24"/>
                <w:szCs w:val="24"/>
              </w:rPr>
              <w:t>.</w:t>
            </w:r>
            <w:r w:rsidR="00FF3046" w:rsidRPr="00A37AD7">
              <w:rPr>
                <w:sz w:val="24"/>
                <w:szCs w:val="24"/>
              </w:rPr>
              <w:t>0</w:t>
            </w:r>
            <w:r w:rsidR="00944A03">
              <w:rPr>
                <w:sz w:val="24"/>
                <w:szCs w:val="24"/>
              </w:rPr>
              <w:t>6</w:t>
            </w:r>
            <w:r w:rsidR="003C6617" w:rsidRPr="00A37AD7">
              <w:rPr>
                <w:sz w:val="24"/>
                <w:szCs w:val="24"/>
              </w:rPr>
              <w:t>.202</w:t>
            </w:r>
            <w:r w:rsidR="00FF3046" w:rsidRPr="00A37AD7">
              <w:rPr>
                <w:sz w:val="24"/>
                <w:szCs w:val="24"/>
              </w:rPr>
              <w:t>4</w:t>
            </w:r>
            <w:r w:rsidR="003C6617" w:rsidRPr="00A37AD7">
              <w:rPr>
                <w:sz w:val="24"/>
                <w:szCs w:val="24"/>
              </w:rPr>
              <w:t xml:space="preserve">  в 1</w:t>
            </w:r>
            <w:r w:rsidR="00012BC7" w:rsidRPr="00A37AD7">
              <w:rPr>
                <w:sz w:val="24"/>
                <w:szCs w:val="24"/>
              </w:rPr>
              <w:t>1</w:t>
            </w:r>
            <w:r w:rsidR="003C6617" w:rsidRPr="00A37AD7">
              <w:rPr>
                <w:sz w:val="24"/>
                <w:szCs w:val="24"/>
              </w:rPr>
              <w:t xml:space="preserve"> часов </w:t>
            </w:r>
            <w:r w:rsidR="00012BC7" w:rsidRPr="00A37AD7">
              <w:rPr>
                <w:sz w:val="24"/>
                <w:szCs w:val="24"/>
              </w:rPr>
              <w:t>0</w:t>
            </w:r>
            <w:r w:rsidR="003C6617" w:rsidRPr="00A37AD7">
              <w:rPr>
                <w:sz w:val="24"/>
                <w:szCs w:val="24"/>
              </w:rPr>
              <w:t xml:space="preserve">0 минут по </w:t>
            </w:r>
            <w:r w:rsidR="003C6617" w:rsidRPr="00A37AD7">
              <w:rPr>
                <w:spacing w:val="-1"/>
                <w:sz w:val="24"/>
                <w:szCs w:val="24"/>
              </w:rPr>
              <w:t xml:space="preserve">местному времени, по адресу: Великий Новгород, </w:t>
            </w:r>
            <w:proofErr w:type="gramStart"/>
            <w:r w:rsidR="003C6617" w:rsidRPr="00A37AD7">
              <w:rPr>
                <w:spacing w:val="-1"/>
                <w:sz w:val="24"/>
                <w:szCs w:val="24"/>
              </w:rPr>
              <w:t>Большая</w:t>
            </w:r>
            <w:proofErr w:type="gramEnd"/>
            <w:r w:rsidR="003C6617" w:rsidRPr="00A37AD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3C6617" w:rsidRPr="00A37AD7">
              <w:rPr>
                <w:spacing w:val="-1"/>
                <w:sz w:val="24"/>
                <w:szCs w:val="24"/>
              </w:rPr>
              <w:t>Власьевская</w:t>
            </w:r>
            <w:proofErr w:type="spellEnd"/>
            <w:r w:rsidR="00935806" w:rsidRPr="00A37AD7">
              <w:rPr>
                <w:spacing w:val="-1"/>
                <w:sz w:val="24"/>
                <w:szCs w:val="24"/>
              </w:rPr>
              <w:t xml:space="preserve"> ул.,</w:t>
            </w:r>
            <w:r w:rsidR="003C6617" w:rsidRPr="00A37AD7">
              <w:rPr>
                <w:spacing w:val="-1"/>
                <w:sz w:val="24"/>
                <w:szCs w:val="24"/>
              </w:rPr>
              <w:t xml:space="preserve"> д. 4, </w:t>
            </w:r>
            <w:r w:rsidR="00C875EB" w:rsidRPr="00A37AD7">
              <w:rPr>
                <w:sz w:val="24"/>
                <w:szCs w:val="24"/>
              </w:rPr>
              <w:t xml:space="preserve">кабинет </w:t>
            </w:r>
            <w:r w:rsidR="00B56119" w:rsidRPr="00A37AD7">
              <w:rPr>
                <w:sz w:val="24"/>
                <w:szCs w:val="24"/>
              </w:rPr>
              <w:t>52</w:t>
            </w:r>
          </w:p>
          <w:p w:rsidR="003C6617" w:rsidRPr="00A37AD7" w:rsidRDefault="003C6617" w:rsidP="00EC4056">
            <w:pPr>
              <w:rPr>
                <w:sz w:val="24"/>
                <w:szCs w:val="24"/>
              </w:rPr>
            </w:pPr>
          </w:p>
        </w:tc>
      </w:tr>
    </w:tbl>
    <w:p w:rsidR="003C6617" w:rsidRDefault="003C6617" w:rsidP="00246FBC">
      <w:pPr>
        <w:shd w:val="clear" w:color="auto" w:fill="FFFFFF"/>
        <w:spacing w:line="274" w:lineRule="exact"/>
        <w:ind w:right="-1"/>
        <w:jc w:val="both"/>
        <w:rPr>
          <w:sz w:val="24"/>
          <w:szCs w:val="24"/>
        </w:rPr>
      </w:pPr>
    </w:p>
    <w:p w:rsidR="003C6617" w:rsidRDefault="003C6617" w:rsidP="00246FBC">
      <w:pPr>
        <w:shd w:val="clear" w:color="auto" w:fill="FFFFFF"/>
        <w:spacing w:line="274" w:lineRule="exact"/>
        <w:ind w:right="-1"/>
        <w:jc w:val="both"/>
        <w:rPr>
          <w:sz w:val="24"/>
          <w:szCs w:val="24"/>
        </w:rPr>
      </w:pPr>
    </w:p>
    <w:p w:rsidR="003C6617" w:rsidRDefault="003C6617" w:rsidP="00246FBC">
      <w:pPr>
        <w:shd w:val="clear" w:color="auto" w:fill="FFFFFF"/>
        <w:spacing w:line="274" w:lineRule="exact"/>
        <w:ind w:right="-1"/>
        <w:jc w:val="both"/>
        <w:rPr>
          <w:sz w:val="24"/>
          <w:szCs w:val="24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4"/>
        <w:gridCol w:w="1418"/>
        <w:gridCol w:w="1701"/>
        <w:gridCol w:w="1417"/>
        <w:gridCol w:w="1701"/>
        <w:gridCol w:w="2694"/>
      </w:tblGrid>
      <w:tr w:rsidR="00B91A6A" w:rsidTr="00F22B2A">
        <w:trPr>
          <w:trHeight w:val="689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6A" w:rsidRDefault="00B91A6A" w:rsidP="00B91A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лота. Адрес размещения рекламной конструкции.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A" w:rsidRDefault="00B91A6A" w:rsidP="00B91A6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Ориентировочный адрес размещения рекламной конструкции.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6A" w:rsidRDefault="00B91A6A" w:rsidP="00B91A6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Вид рекламной конструкции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A" w:rsidRDefault="00B91A6A" w:rsidP="00B91A6A">
            <w:pPr>
              <w:ind w:left="-958" w:right="317" w:firstLine="9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91A6A" w:rsidRDefault="00B91A6A" w:rsidP="00B91A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информационного, </w:t>
            </w:r>
            <w:proofErr w:type="spellStart"/>
            <w:r>
              <w:rPr>
                <w:b/>
                <w:bCs/>
              </w:rPr>
              <w:t>кв.м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6A" w:rsidRDefault="00B91A6A" w:rsidP="00B91A6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Начальная (минимальная) цена предмета аукциона (цена лота), 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6A" w:rsidRDefault="00B91A6A" w:rsidP="00B91A6A">
            <w:pPr>
              <w:jc w:val="center"/>
              <w:rPr>
                <w:b/>
              </w:rPr>
            </w:pPr>
            <w:r>
              <w:rPr>
                <w:b/>
              </w:rPr>
              <w:t>Обременение</w:t>
            </w:r>
          </w:p>
        </w:tc>
      </w:tr>
      <w:tr w:rsidR="00B91A6A" w:rsidRPr="00602940" w:rsidTr="00F22B2A">
        <w:trPr>
          <w:trHeight w:val="689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B2A" w:rsidRDefault="00B91A6A" w:rsidP="00647704">
            <w:pPr>
              <w:rPr>
                <w:b/>
              </w:rPr>
            </w:pPr>
            <w:r w:rsidRPr="009F7598">
              <w:rPr>
                <w:b/>
              </w:rPr>
              <w:t xml:space="preserve">1. </w:t>
            </w:r>
            <w:r w:rsidR="00647704" w:rsidRPr="009F7598">
              <w:rPr>
                <w:b/>
              </w:rPr>
              <w:t>Державина</w:t>
            </w:r>
            <w:r w:rsidR="00564171" w:rsidRPr="009F7598">
              <w:rPr>
                <w:b/>
              </w:rPr>
              <w:t xml:space="preserve"> </w:t>
            </w:r>
            <w:r w:rsidR="00537E9C" w:rsidRPr="009F7598">
              <w:rPr>
                <w:b/>
              </w:rPr>
              <w:t>ул.</w:t>
            </w:r>
            <w:r w:rsidR="00647704" w:rsidRPr="009F7598">
              <w:rPr>
                <w:b/>
              </w:rPr>
              <w:t>д.8</w:t>
            </w:r>
            <w:r w:rsidR="00537E9C" w:rsidRPr="009F7598">
              <w:rPr>
                <w:b/>
              </w:rPr>
              <w:t xml:space="preserve">, </w:t>
            </w:r>
          </w:p>
          <w:p w:rsidR="00B91A6A" w:rsidRPr="009F7598" w:rsidRDefault="00537E9C" w:rsidP="00647704">
            <w:pPr>
              <w:rPr>
                <w:b/>
              </w:rPr>
            </w:pPr>
            <w:r w:rsidRPr="009F7598">
              <w:rPr>
                <w:b/>
              </w:rPr>
              <w:t xml:space="preserve">(№ согласно схеме </w:t>
            </w:r>
            <w:r w:rsidR="00647704" w:rsidRPr="009F7598">
              <w:rPr>
                <w:b/>
              </w:rPr>
              <w:t>108</w:t>
            </w:r>
            <w:r w:rsidR="00B91A6A" w:rsidRPr="009F7598">
              <w:rPr>
                <w:b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A" w:rsidRPr="009F7598" w:rsidRDefault="00647704" w:rsidP="00B91A6A">
            <w:pPr>
              <w:jc w:val="center"/>
              <w:rPr>
                <w:lang w:val="en-US"/>
              </w:rPr>
            </w:pPr>
            <w:r w:rsidRPr="009F7598">
              <w:t xml:space="preserve">Державина </w:t>
            </w:r>
            <w:r w:rsidR="004078B2" w:rsidRPr="009F7598">
              <w:t xml:space="preserve">улица </w:t>
            </w:r>
            <w:r w:rsidRPr="009F7598">
              <w:t>д.8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6A" w:rsidRPr="009F7598" w:rsidRDefault="00564171" w:rsidP="00B91A6A">
            <w:pPr>
              <w:jc w:val="center"/>
            </w:pPr>
            <w:r w:rsidRPr="009F7598">
              <w:t>Двухсторонний</w:t>
            </w:r>
          </w:p>
          <w:p w:rsidR="00094002" w:rsidRPr="009F7598" w:rsidRDefault="00B91A6A" w:rsidP="00B91A6A">
            <w:pPr>
              <w:jc w:val="center"/>
            </w:pPr>
            <w:proofErr w:type="spellStart"/>
            <w:r w:rsidRPr="009F7598">
              <w:t>билборд</w:t>
            </w:r>
            <w:proofErr w:type="spellEnd"/>
            <w:r w:rsidRPr="009F7598">
              <w:t xml:space="preserve">, </w:t>
            </w:r>
          </w:p>
          <w:p w:rsidR="00B91A6A" w:rsidRPr="009F7598" w:rsidRDefault="00B91A6A" w:rsidP="00B91A6A">
            <w:pPr>
              <w:jc w:val="center"/>
            </w:pPr>
            <w:r w:rsidRPr="009F7598">
              <w:t>6,0х3,0</w:t>
            </w:r>
          </w:p>
          <w:p w:rsidR="00647704" w:rsidRPr="009F7598" w:rsidRDefault="005A319C" w:rsidP="0057778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7598">
              <w:t>(</w:t>
            </w:r>
            <w:proofErr w:type="spellStart"/>
            <w:r w:rsidRPr="009F7598">
              <w:t>оборудованный</w:t>
            </w:r>
            <w:r w:rsidR="00647704" w:rsidRPr="009F7598">
              <w:rPr>
                <w:lang w:eastAsia="ru-RU"/>
              </w:rPr>
              <w:t>статической</w:t>
            </w:r>
            <w:proofErr w:type="spellEnd"/>
            <w:r w:rsidR="00647704" w:rsidRPr="009F7598">
              <w:rPr>
                <w:lang w:eastAsia="ru-RU"/>
              </w:rPr>
              <w:t xml:space="preserve"> технологией демонстрации рекламы)</w:t>
            </w:r>
          </w:p>
          <w:p w:rsidR="00647704" w:rsidRPr="009F7598" w:rsidRDefault="00647704" w:rsidP="00B91A6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A" w:rsidRPr="009F7598" w:rsidRDefault="00564171" w:rsidP="00564171">
            <w:pPr>
              <w:jc w:val="center"/>
            </w:pPr>
            <w:r w:rsidRPr="009F7598">
              <w:t>36</w:t>
            </w:r>
            <w:r w:rsidR="00B91A6A" w:rsidRPr="009F7598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6A" w:rsidRPr="00C46D1B" w:rsidRDefault="00046055" w:rsidP="00B91A6A">
            <w:pPr>
              <w:jc w:val="center"/>
            </w:pPr>
            <w:r w:rsidRPr="00C46D1B">
              <w:t>105636,96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6A" w:rsidRPr="00133768" w:rsidRDefault="00B91A6A" w:rsidP="00B91A6A">
            <w:r w:rsidRPr="00133768">
              <w:t>До начала работ вызвать на место представителей Новгородского отделения АО</w:t>
            </w:r>
            <w:r w:rsidR="00133768">
              <w:t xml:space="preserve"> </w:t>
            </w:r>
            <w:r w:rsidRPr="00133768">
              <w:t>«</w:t>
            </w:r>
            <w:proofErr w:type="spellStart"/>
            <w:r w:rsidRPr="00133768">
              <w:t>Новгородоблэлектро</w:t>
            </w:r>
            <w:proofErr w:type="spellEnd"/>
            <w:r w:rsidRPr="00133768">
              <w:t>».</w:t>
            </w:r>
          </w:p>
          <w:p w:rsidR="00B91A6A" w:rsidRPr="00133768" w:rsidRDefault="003C4593" w:rsidP="005A319C">
            <w:r w:rsidRPr="00133768">
              <w:t xml:space="preserve">Установлена и эксплуатируется рекламная конструкция – </w:t>
            </w:r>
            <w:proofErr w:type="spellStart"/>
            <w:r w:rsidRPr="00133768">
              <w:t>билборд</w:t>
            </w:r>
            <w:proofErr w:type="spellEnd"/>
            <w:r w:rsidRPr="00133768">
              <w:t xml:space="preserve"> без разрешения, </w:t>
            </w:r>
            <w:r w:rsidR="00F16531" w:rsidRPr="00133768">
              <w:t>выдано предписание ООО «</w:t>
            </w:r>
            <w:r w:rsidR="00647704">
              <w:t>Арсенал</w:t>
            </w:r>
            <w:r w:rsidR="00F16531" w:rsidRPr="00133768">
              <w:t xml:space="preserve">» </w:t>
            </w:r>
            <w:r w:rsidR="009C5D8B" w:rsidRPr="00133768">
              <w:t xml:space="preserve">от </w:t>
            </w:r>
            <w:r w:rsidR="00F16531" w:rsidRPr="00133768">
              <w:t>15.0</w:t>
            </w:r>
            <w:r w:rsidR="005A319C">
              <w:t>3</w:t>
            </w:r>
            <w:r w:rsidR="00F16531" w:rsidRPr="00133768">
              <w:t>.2024 №</w:t>
            </w:r>
            <w:r w:rsidR="00133768">
              <w:t xml:space="preserve"> </w:t>
            </w:r>
            <w:r w:rsidR="005A319C">
              <w:t>30</w:t>
            </w:r>
            <w:r w:rsidR="00F16531" w:rsidRPr="00133768">
              <w:t>.</w:t>
            </w:r>
          </w:p>
        </w:tc>
      </w:tr>
      <w:tr w:rsidR="00E65F9E" w:rsidRPr="00602940" w:rsidTr="00F22B2A">
        <w:trPr>
          <w:trHeight w:val="689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9E" w:rsidRPr="009248E2" w:rsidRDefault="00E65F9E" w:rsidP="00457C1F">
            <w:pPr>
              <w:rPr>
                <w:b/>
              </w:rPr>
            </w:pPr>
            <w:r w:rsidRPr="009248E2">
              <w:rPr>
                <w:b/>
              </w:rPr>
              <w:t>2.</w:t>
            </w:r>
            <w:r w:rsidR="00853D9E" w:rsidRPr="009248E2">
              <w:rPr>
                <w:b/>
              </w:rPr>
              <w:t xml:space="preserve"> </w:t>
            </w:r>
            <w:r w:rsidR="00457C1F" w:rsidRPr="009248E2">
              <w:rPr>
                <w:b/>
              </w:rPr>
              <w:t xml:space="preserve">Александра </w:t>
            </w:r>
            <w:proofErr w:type="spellStart"/>
            <w:r w:rsidR="00457C1F" w:rsidRPr="009248E2">
              <w:rPr>
                <w:b/>
              </w:rPr>
              <w:t>Корсунова</w:t>
            </w:r>
            <w:proofErr w:type="spellEnd"/>
            <w:r w:rsidR="00457C1F" w:rsidRPr="009248E2">
              <w:rPr>
                <w:b/>
              </w:rPr>
              <w:t xml:space="preserve"> проспект </w:t>
            </w:r>
            <w:r w:rsidR="00853D9E" w:rsidRPr="009248E2">
              <w:rPr>
                <w:b/>
              </w:rPr>
              <w:t>д.</w:t>
            </w:r>
            <w:r w:rsidR="00457C1F" w:rsidRPr="009248E2">
              <w:rPr>
                <w:b/>
              </w:rPr>
              <w:t>39</w:t>
            </w:r>
            <w:r w:rsidR="00853D9E" w:rsidRPr="009248E2">
              <w:rPr>
                <w:b/>
              </w:rPr>
              <w:t xml:space="preserve"> (№ согласно схеме</w:t>
            </w:r>
            <w:r w:rsidR="00457C1F" w:rsidRPr="009248E2">
              <w:rPr>
                <w:b/>
              </w:rPr>
              <w:t xml:space="preserve"> 15</w:t>
            </w:r>
            <w:r w:rsidR="00853D9E" w:rsidRPr="009248E2">
              <w:rPr>
                <w:b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9E" w:rsidRPr="009248E2" w:rsidRDefault="00457C1F" w:rsidP="00457C1F">
            <w:pPr>
              <w:jc w:val="center"/>
            </w:pPr>
            <w:r w:rsidRPr="009248E2">
              <w:t xml:space="preserve">Александра </w:t>
            </w:r>
            <w:proofErr w:type="spellStart"/>
            <w:r w:rsidRPr="009248E2">
              <w:t>Корсунова</w:t>
            </w:r>
            <w:proofErr w:type="spellEnd"/>
            <w:r w:rsidRPr="009248E2">
              <w:t xml:space="preserve"> проспект д.39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1F" w:rsidRPr="009248E2" w:rsidRDefault="00457C1F" w:rsidP="00457C1F">
            <w:pPr>
              <w:jc w:val="center"/>
            </w:pPr>
            <w:r w:rsidRPr="009248E2">
              <w:t>Двухсторонний</w:t>
            </w:r>
          </w:p>
          <w:p w:rsidR="00457C1F" w:rsidRPr="009248E2" w:rsidRDefault="00457C1F" w:rsidP="00457C1F">
            <w:pPr>
              <w:jc w:val="center"/>
            </w:pPr>
            <w:proofErr w:type="spellStart"/>
            <w:r w:rsidRPr="009248E2">
              <w:t>билборд</w:t>
            </w:r>
            <w:proofErr w:type="spellEnd"/>
            <w:r w:rsidRPr="009248E2">
              <w:t xml:space="preserve">, </w:t>
            </w:r>
          </w:p>
          <w:p w:rsidR="00457C1F" w:rsidRPr="009248E2" w:rsidRDefault="00457C1F" w:rsidP="00457C1F">
            <w:pPr>
              <w:jc w:val="center"/>
            </w:pPr>
            <w:r w:rsidRPr="009248E2">
              <w:t>6,0х3,0</w:t>
            </w:r>
          </w:p>
          <w:p w:rsidR="00457C1F" w:rsidRPr="009248E2" w:rsidRDefault="00457C1F" w:rsidP="00457C1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248E2">
              <w:t>(</w:t>
            </w:r>
            <w:proofErr w:type="spellStart"/>
            <w:r w:rsidRPr="009248E2">
              <w:t>оборудованный</w:t>
            </w:r>
            <w:r w:rsidRPr="009248E2">
              <w:rPr>
                <w:lang w:eastAsia="ru-RU"/>
              </w:rPr>
              <w:t>статической</w:t>
            </w:r>
            <w:proofErr w:type="spellEnd"/>
            <w:r w:rsidRPr="009248E2">
              <w:rPr>
                <w:lang w:eastAsia="ru-RU"/>
              </w:rPr>
              <w:t xml:space="preserve"> технологией демонстрации рекламы)</w:t>
            </w:r>
          </w:p>
          <w:p w:rsidR="00E65F9E" w:rsidRPr="009248E2" w:rsidRDefault="00E65F9E" w:rsidP="00B91A6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9E" w:rsidRPr="009248E2" w:rsidRDefault="00457C1F" w:rsidP="005A319C">
            <w:pPr>
              <w:jc w:val="center"/>
              <w:rPr>
                <w:bCs/>
              </w:rPr>
            </w:pPr>
            <w:r w:rsidRPr="009248E2">
              <w:t>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9E" w:rsidRPr="00C46D1B" w:rsidRDefault="00046055" w:rsidP="00B91A6A">
            <w:pPr>
              <w:jc w:val="center"/>
              <w:rPr>
                <w:bCs/>
              </w:rPr>
            </w:pPr>
            <w:r w:rsidRPr="00C46D1B">
              <w:t>105636,96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1F" w:rsidRPr="00133768" w:rsidRDefault="00457C1F" w:rsidP="00457C1F">
            <w:r w:rsidRPr="00133768">
              <w:t>До начала работ вызвать на место представителей Новгородского отделения АО</w:t>
            </w:r>
            <w:r>
              <w:t xml:space="preserve"> </w:t>
            </w:r>
            <w:r w:rsidRPr="00133768">
              <w:t>«</w:t>
            </w:r>
            <w:proofErr w:type="spellStart"/>
            <w:r w:rsidRPr="00133768">
              <w:t>Новгородоблэлектро</w:t>
            </w:r>
            <w:proofErr w:type="spellEnd"/>
            <w:r w:rsidRPr="00133768">
              <w:t>».</w:t>
            </w:r>
          </w:p>
          <w:p w:rsidR="00E65F9E" w:rsidRPr="00567BC6" w:rsidRDefault="00457C1F" w:rsidP="00457C1F">
            <w:r w:rsidRPr="00133768">
              <w:t xml:space="preserve">Установлена и эксплуатируется рекламная конструкция – </w:t>
            </w:r>
            <w:proofErr w:type="spellStart"/>
            <w:r w:rsidRPr="00133768">
              <w:t>билборд</w:t>
            </w:r>
            <w:proofErr w:type="spellEnd"/>
            <w:r w:rsidRPr="00133768">
              <w:t xml:space="preserve"> без разрешения, выдано предписание ООО «</w:t>
            </w:r>
            <w:r>
              <w:t>Арсенал</w:t>
            </w:r>
            <w:r w:rsidRPr="00133768">
              <w:t xml:space="preserve">» от </w:t>
            </w:r>
            <w:r>
              <w:t>06</w:t>
            </w:r>
            <w:r w:rsidRPr="00133768">
              <w:t>.0</w:t>
            </w:r>
            <w:r>
              <w:t>3</w:t>
            </w:r>
            <w:r w:rsidRPr="00133768">
              <w:t>.2024 №</w:t>
            </w:r>
            <w:r>
              <w:t xml:space="preserve"> 27</w:t>
            </w:r>
            <w:r w:rsidRPr="00133768">
              <w:t>.</w:t>
            </w:r>
          </w:p>
        </w:tc>
      </w:tr>
    </w:tbl>
    <w:p w:rsidR="003C6617" w:rsidRPr="006726CE" w:rsidRDefault="00BF40F3" w:rsidP="00BF40F3">
      <w:pPr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3C6617" w:rsidRPr="006726CE">
        <w:rPr>
          <w:bCs/>
          <w:sz w:val="24"/>
          <w:szCs w:val="24"/>
        </w:rPr>
        <w:t>Срок внесения денежных сре</w:t>
      </w:r>
      <w:proofErr w:type="gramStart"/>
      <w:r w:rsidR="003C6617" w:rsidRPr="006726CE">
        <w:rPr>
          <w:bCs/>
          <w:sz w:val="24"/>
          <w:szCs w:val="24"/>
        </w:rPr>
        <w:t>дств в</w:t>
      </w:r>
      <w:r w:rsidR="003C6617">
        <w:rPr>
          <w:bCs/>
          <w:sz w:val="24"/>
          <w:szCs w:val="24"/>
        </w:rPr>
        <w:t xml:space="preserve"> </w:t>
      </w:r>
      <w:r w:rsidR="003C6617" w:rsidRPr="006726CE">
        <w:rPr>
          <w:bCs/>
          <w:sz w:val="24"/>
          <w:szCs w:val="24"/>
        </w:rPr>
        <w:t>к</w:t>
      </w:r>
      <w:proofErr w:type="gramEnd"/>
      <w:r w:rsidR="003C6617" w:rsidRPr="006726CE">
        <w:rPr>
          <w:bCs/>
          <w:sz w:val="24"/>
          <w:szCs w:val="24"/>
        </w:rPr>
        <w:t xml:space="preserve">ачестве обеспечения заявки на участие в открытом аукционе: </w:t>
      </w:r>
      <w:r w:rsidR="003C6617" w:rsidRPr="006726CE">
        <w:rPr>
          <w:sz w:val="24"/>
          <w:szCs w:val="24"/>
        </w:rPr>
        <w:t>на момент подачи заявки.</w:t>
      </w:r>
    </w:p>
    <w:p w:rsidR="003C6617" w:rsidRPr="006726CE" w:rsidRDefault="003C6617" w:rsidP="00246FBC">
      <w:pPr>
        <w:spacing w:line="360" w:lineRule="auto"/>
        <w:ind w:firstLine="708"/>
        <w:jc w:val="both"/>
        <w:rPr>
          <w:sz w:val="24"/>
          <w:szCs w:val="24"/>
        </w:rPr>
      </w:pPr>
      <w:r w:rsidRPr="006726CE">
        <w:rPr>
          <w:bCs/>
          <w:sz w:val="24"/>
          <w:szCs w:val="24"/>
        </w:rPr>
        <w:t xml:space="preserve">Аукционная документация </w:t>
      </w:r>
      <w:r w:rsidRPr="006726CE">
        <w:rPr>
          <w:sz w:val="24"/>
          <w:szCs w:val="24"/>
        </w:rPr>
        <w:t xml:space="preserve">размещается на официальном сайте Российской Федерации </w:t>
      </w:r>
      <w:r>
        <w:rPr>
          <w:sz w:val="24"/>
          <w:szCs w:val="24"/>
        </w:rPr>
        <w:t xml:space="preserve"> в сети Интернет </w:t>
      </w:r>
      <w:r w:rsidRPr="006726CE">
        <w:rPr>
          <w:sz w:val="24"/>
          <w:szCs w:val="24"/>
        </w:rPr>
        <w:t>для размещения информации о пр</w:t>
      </w:r>
      <w:r w:rsidR="00363C26">
        <w:rPr>
          <w:sz w:val="24"/>
          <w:szCs w:val="24"/>
        </w:rPr>
        <w:t>оведении торгов, на официальных сайтах</w:t>
      </w:r>
      <w:r w:rsidRPr="006726CE">
        <w:rPr>
          <w:sz w:val="24"/>
          <w:szCs w:val="24"/>
        </w:rPr>
        <w:t xml:space="preserve"> Администрации Великого Новгорода в сети Интернет по адресам: </w:t>
      </w:r>
      <w:r>
        <w:rPr>
          <w:sz w:val="24"/>
          <w:szCs w:val="24"/>
        </w:rPr>
        <w:t>http://torgi.gov.ru</w:t>
      </w:r>
      <w:r w:rsidRPr="006726C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726CE">
        <w:rPr>
          <w:sz w:val="24"/>
          <w:szCs w:val="24"/>
          <w:u w:val="single"/>
          <w:lang w:val="en-US"/>
        </w:rPr>
        <w:t>www</w:t>
      </w:r>
      <w:r w:rsidRPr="006726CE">
        <w:rPr>
          <w:sz w:val="24"/>
          <w:szCs w:val="24"/>
          <w:u w:val="single"/>
        </w:rPr>
        <w:t>.</w:t>
      </w:r>
      <w:proofErr w:type="spellStart"/>
      <w:r w:rsidRPr="006726CE">
        <w:rPr>
          <w:sz w:val="24"/>
          <w:szCs w:val="24"/>
          <w:u w:val="single"/>
          <w:lang w:val="en-US"/>
        </w:rPr>
        <w:t>adm</w:t>
      </w:r>
      <w:proofErr w:type="spellEnd"/>
      <w:r w:rsidRPr="006726CE">
        <w:rPr>
          <w:sz w:val="24"/>
          <w:szCs w:val="24"/>
          <w:u w:val="single"/>
        </w:rPr>
        <w:t>.</w:t>
      </w:r>
      <w:proofErr w:type="spellStart"/>
      <w:r w:rsidRPr="006726CE">
        <w:rPr>
          <w:sz w:val="24"/>
          <w:szCs w:val="24"/>
          <w:u w:val="single"/>
          <w:lang w:val="en-US"/>
        </w:rPr>
        <w:t>nov</w:t>
      </w:r>
      <w:proofErr w:type="spellEnd"/>
      <w:r w:rsidRPr="006726CE">
        <w:rPr>
          <w:sz w:val="24"/>
          <w:szCs w:val="24"/>
          <w:u w:val="single"/>
        </w:rPr>
        <w:t>.</w:t>
      </w:r>
      <w:proofErr w:type="spellStart"/>
      <w:r w:rsidRPr="006726CE">
        <w:rPr>
          <w:sz w:val="24"/>
          <w:szCs w:val="24"/>
          <w:u w:val="single"/>
          <w:lang w:val="en-US"/>
        </w:rPr>
        <w:t>ru</w:t>
      </w:r>
      <w:proofErr w:type="spellEnd"/>
      <w:r w:rsidRPr="006726CE">
        <w:rPr>
          <w:sz w:val="24"/>
          <w:szCs w:val="24"/>
        </w:rPr>
        <w:t>,</w:t>
      </w:r>
      <w:r w:rsidRPr="00072B78">
        <w:rPr>
          <w:sz w:val="24"/>
          <w:szCs w:val="24"/>
        </w:rPr>
        <w:t xml:space="preserve"> </w:t>
      </w:r>
      <w:hyperlink r:id="rId15" w:history="1">
        <w:proofErr w:type="spellStart"/>
        <w:r w:rsidR="00072B78" w:rsidRPr="00072B78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velikij</w:t>
        </w:r>
        <w:proofErr w:type="spellEnd"/>
        <w:r w:rsidR="00072B78" w:rsidRPr="00072B78">
          <w:rPr>
            <w:rStyle w:val="a3"/>
            <w:color w:val="auto"/>
            <w:sz w:val="24"/>
            <w:szCs w:val="24"/>
            <w:shd w:val="clear" w:color="auto" w:fill="FFFFFF"/>
          </w:rPr>
          <w:t>-</w:t>
        </w:r>
        <w:proofErr w:type="spellStart"/>
        <w:r w:rsidR="00072B78" w:rsidRPr="00072B78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novgorod</w:t>
        </w:r>
        <w:proofErr w:type="spellEnd"/>
        <w:r w:rsidR="00072B78" w:rsidRPr="00072B78">
          <w:rPr>
            <w:rStyle w:val="a3"/>
            <w:color w:val="auto"/>
            <w:sz w:val="24"/>
            <w:szCs w:val="24"/>
            <w:shd w:val="clear" w:color="auto" w:fill="FFFFFF"/>
          </w:rPr>
          <w:t>-</w:t>
        </w:r>
        <w:r w:rsidR="00072B78" w:rsidRPr="00072B78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</w:t>
        </w:r>
        <w:r w:rsidR="00072B78" w:rsidRPr="00072B78">
          <w:rPr>
            <w:rStyle w:val="a3"/>
            <w:color w:val="auto"/>
            <w:sz w:val="24"/>
            <w:szCs w:val="24"/>
            <w:shd w:val="clear" w:color="auto" w:fill="FFFFFF"/>
          </w:rPr>
          <w:t>49.</w:t>
        </w:r>
        <w:proofErr w:type="spellStart"/>
        <w:r w:rsidR="00072B78" w:rsidRPr="00072B78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gosweb</w:t>
        </w:r>
        <w:proofErr w:type="spellEnd"/>
        <w:r w:rsidR="00072B78" w:rsidRPr="00072B78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072B78" w:rsidRPr="00072B78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gosuslugi</w:t>
        </w:r>
        <w:proofErr w:type="spellEnd"/>
        <w:r w:rsidR="00072B78" w:rsidRPr="00072B78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072B78" w:rsidRPr="00072B78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363C26">
        <w:rPr>
          <w:rStyle w:val="a3"/>
          <w:color w:val="auto"/>
          <w:sz w:val="24"/>
          <w:szCs w:val="24"/>
          <w:shd w:val="clear" w:color="auto" w:fill="FFFFFF"/>
        </w:rPr>
        <w:t>,</w:t>
      </w:r>
      <w:r w:rsidR="0071625C" w:rsidRPr="001053F4">
        <w:rPr>
          <w:rFonts w:ascii="Montserrat" w:hAnsi="Montserrat"/>
          <w:color w:val="FF0000"/>
          <w:shd w:val="clear" w:color="auto" w:fill="FFFFFF"/>
        </w:rPr>
        <w:t xml:space="preserve"> </w:t>
      </w:r>
      <w:r w:rsidR="0071625C" w:rsidRPr="001053F4">
        <w:rPr>
          <w:color w:val="FF0000"/>
        </w:rPr>
        <w:t xml:space="preserve"> </w:t>
      </w:r>
      <w:r w:rsidRPr="006726CE">
        <w:rPr>
          <w:sz w:val="24"/>
          <w:szCs w:val="24"/>
        </w:rPr>
        <w:t xml:space="preserve">а также выдается на бесплатной основе по адресу: Великий Новгород, </w:t>
      </w:r>
      <w:proofErr w:type="spellStart"/>
      <w:r w:rsidRPr="006726CE">
        <w:rPr>
          <w:sz w:val="24"/>
          <w:szCs w:val="24"/>
        </w:rPr>
        <w:t>Каберова-Власьевская</w:t>
      </w:r>
      <w:proofErr w:type="spellEnd"/>
      <w:r w:rsidRPr="006726CE">
        <w:rPr>
          <w:sz w:val="24"/>
          <w:szCs w:val="24"/>
        </w:rPr>
        <w:t xml:space="preserve"> ул. д. 4, </w:t>
      </w:r>
      <w:proofErr w:type="spellStart"/>
      <w:r w:rsidRPr="006726CE">
        <w:rPr>
          <w:sz w:val="24"/>
          <w:szCs w:val="24"/>
        </w:rPr>
        <w:t>каб</w:t>
      </w:r>
      <w:proofErr w:type="spellEnd"/>
      <w:r w:rsidRPr="006726CE">
        <w:rPr>
          <w:sz w:val="24"/>
          <w:szCs w:val="24"/>
        </w:rPr>
        <w:t>.  20</w:t>
      </w:r>
      <w:r>
        <w:rPr>
          <w:sz w:val="24"/>
          <w:szCs w:val="24"/>
        </w:rPr>
        <w:t>2</w:t>
      </w:r>
      <w:r w:rsidRPr="006726CE">
        <w:rPr>
          <w:sz w:val="24"/>
          <w:szCs w:val="24"/>
        </w:rPr>
        <w:t xml:space="preserve"> по </w:t>
      </w:r>
      <w:r w:rsidRPr="006726CE">
        <w:rPr>
          <w:spacing w:val="-1"/>
          <w:sz w:val="24"/>
          <w:szCs w:val="24"/>
        </w:rPr>
        <w:t>письменному заявлению желающих принять участие в аукционе на бумажном носителе.</w:t>
      </w:r>
    </w:p>
    <w:p w:rsidR="003C6617" w:rsidRPr="006726CE" w:rsidRDefault="003C6617" w:rsidP="00246FBC">
      <w:pPr>
        <w:spacing w:line="360" w:lineRule="auto"/>
        <w:ind w:firstLine="708"/>
        <w:jc w:val="both"/>
        <w:rPr>
          <w:sz w:val="24"/>
          <w:szCs w:val="24"/>
        </w:rPr>
      </w:pPr>
      <w:r w:rsidRPr="006726CE">
        <w:rPr>
          <w:bCs/>
          <w:sz w:val="24"/>
          <w:szCs w:val="24"/>
        </w:rPr>
        <w:t xml:space="preserve">Организатор вправе отказаться </w:t>
      </w:r>
      <w:r w:rsidRPr="006726CE">
        <w:rPr>
          <w:sz w:val="24"/>
          <w:szCs w:val="24"/>
        </w:rPr>
        <w:t>от проведения аукциона в любое время, но не позднее, чем за три дня до наступления даты его проведения.</w:t>
      </w:r>
    </w:p>
    <w:p w:rsidR="003C6617" w:rsidRPr="006726CE" w:rsidRDefault="003C6617" w:rsidP="00246FBC">
      <w:pPr>
        <w:spacing w:line="360" w:lineRule="auto"/>
        <w:ind w:firstLine="708"/>
        <w:jc w:val="both"/>
        <w:rPr>
          <w:sz w:val="24"/>
          <w:szCs w:val="24"/>
        </w:rPr>
      </w:pPr>
      <w:r w:rsidRPr="006726CE">
        <w:rPr>
          <w:sz w:val="24"/>
          <w:szCs w:val="24"/>
        </w:rPr>
        <w:t xml:space="preserve">Перед открытием аукциона </w:t>
      </w:r>
      <w:r w:rsidRPr="006726CE">
        <w:rPr>
          <w:spacing w:val="-1"/>
          <w:sz w:val="24"/>
          <w:szCs w:val="24"/>
        </w:rPr>
        <w:t xml:space="preserve">по адресу Великий Новгород, </w:t>
      </w:r>
      <w:r w:rsidRPr="006726CE">
        <w:rPr>
          <w:sz w:val="24"/>
          <w:szCs w:val="24"/>
        </w:rPr>
        <w:t xml:space="preserve">Большая </w:t>
      </w:r>
      <w:proofErr w:type="spellStart"/>
      <w:r w:rsidRPr="006726CE">
        <w:rPr>
          <w:sz w:val="24"/>
          <w:szCs w:val="24"/>
        </w:rPr>
        <w:t>Власьевская</w:t>
      </w:r>
      <w:proofErr w:type="spellEnd"/>
      <w:r w:rsidRPr="006726CE">
        <w:rPr>
          <w:sz w:val="24"/>
          <w:szCs w:val="24"/>
        </w:rPr>
        <w:t xml:space="preserve"> </w:t>
      </w:r>
      <w:r w:rsidRPr="006726CE">
        <w:rPr>
          <w:spacing w:val="-1"/>
          <w:sz w:val="24"/>
          <w:szCs w:val="24"/>
        </w:rPr>
        <w:t xml:space="preserve">ул., </w:t>
      </w:r>
      <w:r w:rsidRPr="006726CE">
        <w:rPr>
          <w:sz w:val="24"/>
          <w:szCs w:val="24"/>
        </w:rPr>
        <w:t xml:space="preserve">д. 4, </w:t>
      </w:r>
      <w:r>
        <w:rPr>
          <w:sz w:val="24"/>
          <w:szCs w:val="24"/>
        </w:rPr>
        <w:t>в</w:t>
      </w:r>
      <w:r w:rsidRPr="006726CE">
        <w:rPr>
          <w:sz w:val="24"/>
          <w:szCs w:val="24"/>
        </w:rPr>
        <w:t xml:space="preserve"> </w:t>
      </w:r>
      <w:r w:rsidRPr="006726CE">
        <w:rPr>
          <w:color w:val="000000"/>
          <w:sz w:val="24"/>
          <w:szCs w:val="24"/>
          <w:highlight w:val="white"/>
        </w:rPr>
        <w:t>кабинет</w:t>
      </w:r>
      <w:r>
        <w:rPr>
          <w:color w:val="000000"/>
          <w:sz w:val="24"/>
          <w:szCs w:val="24"/>
        </w:rPr>
        <w:t xml:space="preserve">е </w:t>
      </w:r>
      <w:r w:rsidRPr="006726CE">
        <w:rPr>
          <w:spacing w:val="-1"/>
          <w:sz w:val="24"/>
          <w:szCs w:val="24"/>
        </w:rPr>
        <w:t xml:space="preserve">52 </w:t>
      </w:r>
      <w:r w:rsidRPr="006726CE">
        <w:rPr>
          <w:sz w:val="24"/>
          <w:szCs w:val="24"/>
        </w:rPr>
        <w:t>проводится регистрация претендентов, допущенных к участию в аукционе.</w:t>
      </w:r>
    </w:p>
    <w:p w:rsidR="003C6617" w:rsidRPr="006726CE" w:rsidRDefault="003C6617" w:rsidP="00246FBC">
      <w:pPr>
        <w:spacing w:line="360" w:lineRule="auto"/>
        <w:ind w:firstLine="708"/>
        <w:jc w:val="both"/>
        <w:rPr>
          <w:sz w:val="24"/>
          <w:szCs w:val="24"/>
        </w:rPr>
      </w:pPr>
      <w:r w:rsidRPr="006726CE">
        <w:rPr>
          <w:sz w:val="24"/>
          <w:szCs w:val="24"/>
        </w:rPr>
        <w:t xml:space="preserve">При этом производится проверка личности и полномочий явившихся претендентов (проверка личности - по документу, удостоверяющему личность; проверка полномочий представителя - по доверенности, </w:t>
      </w:r>
      <w:r w:rsidRPr="00152DEA">
        <w:rPr>
          <w:sz w:val="24"/>
          <w:szCs w:val="24"/>
        </w:rPr>
        <w:t xml:space="preserve">полномочий руководителя юридического лица - по </w:t>
      </w:r>
      <w:r w:rsidR="00CE21FE" w:rsidRPr="00152DEA">
        <w:rPr>
          <w:sz w:val="24"/>
          <w:szCs w:val="24"/>
        </w:rPr>
        <w:t>сведениям, содержащимся в Едином государственном реестре юридических лиц</w:t>
      </w:r>
      <w:r w:rsidRPr="00152DEA">
        <w:rPr>
          <w:sz w:val="24"/>
          <w:szCs w:val="24"/>
        </w:rPr>
        <w:t>).</w:t>
      </w:r>
    </w:p>
    <w:p w:rsidR="003C6617" w:rsidRPr="006726CE" w:rsidRDefault="003C6617" w:rsidP="00246FBC">
      <w:pPr>
        <w:spacing w:line="360" w:lineRule="auto"/>
        <w:ind w:firstLine="708"/>
        <w:jc w:val="both"/>
        <w:rPr>
          <w:sz w:val="24"/>
          <w:szCs w:val="24"/>
        </w:rPr>
      </w:pPr>
      <w:r w:rsidRPr="006726CE">
        <w:rPr>
          <w:sz w:val="24"/>
          <w:szCs w:val="24"/>
        </w:rPr>
        <w:t>Явившимся претендентам выдаются пронумерованные карточки (с указанием номера участника аукциона)</w:t>
      </w:r>
      <w:r w:rsidR="00093D43">
        <w:rPr>
          <w:sz w:val="24"/>
          <w:szCs w:val="24"/>
        </w:rPr>
        <w:t>.</w:t>
      </w:r>
    </w:p>
    <w:p w:rsidR="003C6617" w:rsidRDefault="003C6617" w:rsidP="00246FBC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6726CE">
        <w:rPr>
          <w:sz w:val="24"/>
          <w:szCs w:val="24"/>
        </w:rPr>
        <w:t xml:space="preserve"> Аукцион проводится путем повышения </w:t>
      </w:r>
      <w:r w:rsidRPr="00474DF9">
        <w:rPr>
          <w:color w:val="000000"/>
          <w:sz w:val="24"/>
          <w:szCs w:val="24"/>
        </w:rPr>
        <w:t>начальной (минимальной) цены предмета аукциона (цены лота), указанной в извещении о проведен</w:t>
      </w:r>
      <w:proofErr w:type="gramStart"/>
      <w:r w:rsidRPr="00474DF9">
        <w:rPr>
          <w:color w:val="000000"/>
          <w:sz w:val="24"/>
          <w:szCs w:val="24"/>
        </w:rPr>
        <w:t>ии</w:t>
      </w:r>
      <w:r>
        <w:rPr>
          <w:color w:val="000000"/>
          <w:sz w:val="24"/>
          <w:szCs w:val="24"/>
        </w:rPr>
        <w:t xml:space="preserve">  </w:t>
      </w:r>
      <w:r w:rsidRPr="00474DF9">
        <w:rPr>
          <w:color w:val="000000"/>
          <w:sz w:val="24"/>
          <w:szCs w:val="24"/>
        </w:rPr>
        <w:t>ау</w:t>
      </w:r>
      <w:proofErr w:type="gramEnd"/>
      <w:r w:rsidRPr="00474DF9">
        <w:rPr>
          <w:color w:val="000000"/>
          <w:sz w:val="24"/>
          <w:szCs w:val="24"/>
        </w:rPr>
        <w:t>кциона, на шаг аукциона. Каждая последующая цена предмета аукциона (цена лота),</w:t>
      </w:r>
      <w:r w:rsidRPr="006726CE">
        <w:rPr>
          <w:sz w:val="24"/>
          <w:szCs w:val="24"/>
        </w:rPr>
        <w:t xml:space="preserve"> превышающая предыдущую цену на шаг </w:t>
      </w:r>
      <w:r w:rsidRPr="006726CE">
        <w:rPr>
          <w:sz w:val="24"/>
          <w:szCs w:val="24"/>
        </w:rPr>
        <w:lastRenderedPageBreak/>
        <w:t xml:space="preserve">аукциона, </w:t>
      </w:r>
      <w:proofErr w:type="gramStart"/>
      <w:r w:rsidRPr="006726CE">
        <w:rPr>
          <w:sz w:val="24"/>
          <w:szCs w:val="24"/>
        </w:rPr>
        <w:t>заявляется</w:t>
      </w:r>
      <w:proofErr w:type="gramEnd"/>
      <w:r w:rsidRPr="006726CE">
        <w:rPr>
          <w:sz w:val="24"/>
          <w:szCs w:val="24"/>
        </w:rPr>
        <w:t xml:space="preserve"> участниками </w:t>
      </w:r>
      <w:hyperlink r:id="rId16" w:anchor="YANDEX_9" w:history="1"/>
      <w:r w:rsidRPr="006726CE">
        <w:rPr>
          <w:sz w:val="24"/>
          <w:szCs w:val="24"/>
        </w:rPr>
        <w:t> путем </w:t>
      </w:r>
      <w:hyperlink r:id="rId17" w:anchor="YANDEX_11" w:history="1"/>
      <w:r w:rsidRPr="006726CE">
        <w:rPr>
          <w:sz w:val="24"/>
          <w:szCs w:val="24"/>
        </w:rPr>
        <w:t xml:space="preserve"> поднятия карточек после объявления аукционистом номера шага. Каждый из </w:t>
      </w:r>
      <w:r>
        <w:rPr>
          <w:sz w:val="24"/>
          <w:szCs w:val="24"/>
        </w:rPr>
        <w:t>у</w:t>
      </w:r>
      <w:r w:rsidRPr="006726CE">
        <w:rPr>
          <w:sz w:val="24"/>
          <w:szCs w:val="24"/>
        </w:rPr>
        <w:t>частников имеет право в любое время, подняв карточку, назвать свою цену</w:t>
      </w:r>
      <w:r>
        <w:rPr>
          <w:sz w:val="24"/>
          <w:szCs w:val="24"/>
        </w:rPr>
        <w:t xml:space="preserve"> </w:t>
      </w:r>
      <w:r w:rsidRPr="00474DF9">
        <w:rPr>
          <w:color w:val="000000"/>
          <w:sz w:val="24"/>
          <w:szCs w:val="24"/>
        </w:rPr>
        <w:t>предмета аукциона (цену лота),</w:t>
      </w:r>
      <w:r w:rsidRPr="006726CE">
        <w:rPr>
          <w:sz w:val="24"/>
          <w:szCs w:val="24"/>
        </w:rPr>
        <w:t xml:space="preserve"> кратную шагу аукциона, которая превышает предыдущую цену более</w:t>
      </w:r>
      <w:proofErr w:type="gramStart"/>
      <w:r w:rsidRPr="006726CE">
        <w:rPr>
          <w:sz w:val="24"/>
          <w:szCs w:val="24"/>
        </w:rPr>
        <w:t>,</w:t>
      </w:r>
      <w:proofErr w:type="gramEnd"/>
      <w:r w:rsidRPr="006726CE">
        <w:rPr>
          <w:sz w:val="24"/>
          <w:szCs w:val="24"/>
        </w:rPr>
        <w:t xml:space="preserve"> чем на шаг аукциона (не более чем 30 шагов за одно объявление повышения цены). В таком случае аукционист продолжает от цены, названной последним </w:t>
      </w:r>
      <w:r w:rsidRPr="008B4E53">
        <w:rPr>
          <w:color w:val="000000"/>
          <w:sz w:val="24"/>
          <w:szCs w:val="24"/>
        </w:rPr>
        <w:t>участником.</w:t>
      </w:r>
    </w:p>
    <w:p w:rsidR="00152DEA" w:rsidRDefault="00152DEA" w:rsidP="00246FBC">
      <w:pPr>
        <w:spacing w:line="360" w:lineRule="auto"/>
        <w:ind w:firstLine="708"/>
        <w:jc w:val="both"/>
        <w:rPr>
          <w:sz w:val="24"/>
          <w:szCs w:val="24"/>
        </w:rPr>
      </w:pPr>
    </w:p>
    <w:p w:rsidR="001D48B1" w:rsidRPr="001D48B1" w:rsidRDefault="003C6617" w:rsidP="001D48B1">
      <w:pPr>
        <w:numPr>
          <w:ilvl w:val="1"/>
          <w:numId w:val="17"/>
        </w:num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1D48B1">
        <w:rPr>
          <w:b/>
          <w:bCs/>
          <w:color w:val="000000"/>
          <w:sz w:val="24"/>
          <w:szCs w:val="24"/>
        </w:rPr>
        <w:t>Шаг аукциона устанавливается в размере пяти процентов начальной (минимальной) цены предмета аукциона (цены лота):</w:t>
      </w:r>
    </w:p>
    <w:p w:rsidR="00EE25F4" w:rsidRPr="00C46D1B" w:rsidRDefault="00951A5E" w:rsidP="00735124">
      <w:pPr>
        <w:spacing w:line="360" w:lineRule="auto"/>
        <w:ind w:firstLine="555"/>
        <w:jc w:val="both"/>
        <w:rPr>
          <w:bCs/>
          <w:sz w:val="24"/>
          <w:szCs w:val="24"/>
        </w:rPr>
      </w:pPr>
      <w:r w:rsidRPr="00C46D1B">
        <w:rPr>
          <w:spacing w:val="-1"/>
          <w:sz w:val="24"/>
          <w:szCs w:val="24"/>
        </w:rPr>
        <w:t>по лот</w:t>
      </w:r>
      <w:r w:rsidR="00AE5117" w:rsidRPr="00C46D1B">
        <w:rPr>
          <w:spacing w:val="-1"/>
          <w:sz w:val="24"/>
          <w:szCs w:val="24"/>
        </w:rPr>
        <w:t>у</w:t>
      </w:r>
      <w:r w:rsidRPr="00C46D1B">
        <w:rPr>
          <w:spacing w:val="-1"/>
          <w:sz w:val="24"/>
          <w:szCs w:val="24"/>
        </w:rPr>
        <w:t xml:space="preserve">  1</w:t>
      </w:r>
      <w:r w:rsidR="00175BC3">
        <w:rPr>
          <w:spacing w:val="-1"/>
          <w:sz w:val="24"/>
          <w:szCs w:val="24"/>
        </w:rPr>
        <w:t>-</w:t>
      </w:r>
      <w:r w:rsidR="00175BC3">
        <w:rPr>
          <w:spacing w:val="-1"/>
          <w:sz w:val="24"/>
          <w:szCs w:val="24"/>
          <w:lang w:val="en-US"/>
        </w:rPr>
        <w:t>2</w:t>
      </w:r>
      <w:r w:rsidR="00273227" w:rsidRPr="00C46D1B">
        <w:rPr>
          <w:spacing w:val="-1"/>
          <w:sz w:val="24"/>
          <w:szCs w:val="24"/>
        </w:rPr>
        <w:t xml:space="preserve"> </w:t>
      </w:r>
      <w:r w:rsidR="004D2A29" w:rsidRPr="00C46D1B">
        <w:rPr>
          <w:spacing w:val="-1"/>
          <w:sz w:val="24"/>
          <w:szCs w:val="24"/>
        </w:rPr>
        <w:t xml:space="preserve"> </w:t>
      </w:r>
      <w:r w:rsidR="00273227" w:rsidRPr="00C46D1B">
        <w:rPr>
          <w:spacing w:val="-1"/>
          <w:sz w:val="24"/>
          <w:szCs w:val="24"/>
        </w:rPr>
        <w:t xml:space="preserve">–  </w:t>
      </w:r>
      <w:r w:rsidR="00C46D1B" w:rsidRPr="00C46D1B">
        <w:rPr>
          <w:spacing w:val="-1"/>
          <w:sz w:val="24"/>
          <w:szCs w:val="24"/>
        </w:rPr>
        <w:t>5281,85</w:t>
      </w:r>
      <w:r w:rsidR="008E037C" w:rsidRPr="00C46D1B">
        <w:rPr>
          <w:spacing w:val="-1"/>
          <w:sz w:val="24"/>
          <w:szCs w:val="24"/>
        </w:rPr>
        <w:t xml:space="preserve"> руб</w:t>
      </w:r>
      <w:r w:rsidR="00EE25F4" w:rsidRPr="00C46D1B">
        <w:rPr>
          <w:bCs/>
          <w:sz w:val="24"/>
          <w:szCs w:val="24"/>
        </w:rPr>
        <w:t>.</w:t>
      </w:r>
      <w:r w:rsidR="00D13E9D" w:rsidRPr="00C46D1B">
        <w:rPr>
          <w:bCs/>
          <w:sz w:val="24"/>
          <w:szCs w:val="24"/>
        </w:rPr>
        <w:t>;</w:t>
      </w:r>
    </w:p>
    <w:p w:rsidR="003C6617" w:rsidRPr="00A052A2" w:rsidRDefault="003C6617" w:rsidP="0028113E">
      <w:pPr>
        <w:numPr>
          <w:ilvl w:val="1"/>
          <w:numId w:val="17"/>
        </w:numPr>
        <w:spacing w:line="360" w:lineRule="auto"/>
        <w:jc w:val="both"/>
        <w:rPr>
          <w:b/>
          <w:sz w:val="24"/>
          <w:szCs w:val="24"/>
        </w:rPr>
      </w:pPr>
      <w:r w:rsidRPr="00A052A2">
        <w:rPr>
          <w:b/>
          <w:bCs/>
          <w:sz w:val="24"/>
          <w:szCs w:val="24"/>
        </w:rPr>
        <w:t>Размер обеспечения заявки (задатка) на участие в аукционе по каждому лоту</w:t>
      </w:r>
      <w:r w:rsidRPr="00A052A2">
        <w:rPr>
          <w:b/>
          <w:sz w:val="24"/>
          <w:szCs w:val="24"/>
        </w:rPr>
        <w:t>:</w:t>
      </w:r>
    </w:p>
    <w:p w:rsidR="00D13E9D" w:rsidRPr="00C46D1B" w:rsidRDefault="00E01478" w:rsidP="00D13E9D">
      <w:pPr>
        <w:pStyle w:val="afff1"/>
        <w:spacing w:line="360" w:lineRule="auto"/>
        <w:ind w:left="360"/>
        <w:jc w:val="both"/>
        <w:rPr>
          <w:bCs/>
          <w:sz w:val="24"/>
          <w:szCs w:val="24"/>
        </w:rPr>
      </w:pPr>
      <w:r w:rsidRPr="0005246B">
        <w:rPr>
          <w:color w:val="FF0000"/>
          <w:spacing w:val="-1"/>
          <w:sz w:val="24"/>
          <w:szCs w:val="24"/>
        </w:rPr>
        <w:t xml:space="preserve">   </w:t>
      </w:r>
      <w:r w:rsidR="00D13E9D" w:rsidRPr="00C46D1B">
        <w:rPr>
          <w:spacing w:val="-1"/>
          <w:sz w:val="24"/>
          <w:szCs w:val="24"/>
        </w:rPr>
        <w:t>по лоту  1</w:t>
      </w:r>
      <w:r w:rsidR="00175BC3">
        <w:rPr>
          <w:spacing w:val="-1"/>
          <w:sz w:val="24"/>
          <w:szCs w:val="24"/>
        </w:rPr>
        <w:t>-</w:t>
      </w:r>
      <w:r w:rsidR="00175BC3" w:rsidRPr="00175BC3">
        <w:rPr>
          <w:spacing w:val="-1"/>
          <w:sz w:val="24"/>
          <w:szCs w:val="24"/>
        </w:rPr>
        <w:t>2</w:t>
      </w:r>
      <w:r w:rsidR="00A37AD7">
        <w:rPr>
          <w:spacing w:val="-1"/>
          <w:sz w:val="24"/>
          <w:szCs w:val="24"/>
        </w:rPr>
        <w:t xml:space="preserve">   – </w:t>
      </w:r>
      <w:r w:rsidR="00C46D1B" w:rsidRPr="00C46D1B">
        <w:rPr>
          <w:spacing w:val="-1"/>
          <w:sz w:val="24"/>
          <w:szCs w:val="24"/>
        </w:rPr>
        <w:t>26409,24</w:t>
      </w:r>
      <w:r w:rsidR="00D13E9D" w:rsidRPr="00C46D1B">
        <w:rPr>
          <w:spacing w:val="-1"/>
          <w:sz w:val="24"/>
          <w:szCs w:val="24"/>
        </w:rPr>
        <w:t xml:space="preserve"> руб</w:t>
      </w:r>
      <w:r w:rsidR="00D13E9D" w:rsidRPr="00C46D1B">
        <w:rPr>
          <w:bCs/>
          <w:sz w:val="24"/>
          <w:szCs w:val="24"/>
        </w:rPr>
        <w:t>.;</w:t>
      </w:r>
    </w:p>
    <w:p w:rsidR="003C6617" w:rsidRPr="00BE65C7" w:rsidRDefault="003C6617" w:rsidP="000943F7">
      <w:pPr>
        <w:spacing w:line="360" w:lineRule="auto"/>
        <w:jc w:val="both"/>
        <w:rPr>
          <w:sz w:val="24"/>
          <w:szCs w:val="24"/>
        </w:rPr>
      </w:pPr>
      <w:r w:rsidRPr="00BE65C7">
        <w:rPr>
          <w:sz w:val="24"/>
          <w:szCs w:val="24"/>
        </w:rPr>
        <w:t>Задаток вносится по следующим реквизитам:</w:t>
      </w:r>
    </w:p>
    <w:p w:rsidR="00BE65C7" w:rsidRPr="00BE65C7" w:rsidRDefault="00BE65C7" w:rsidP="00BE65C7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  <w:r w:rsidRPr="00BE65C7">
        <w:rPr>
          <w:color w:val="000000"/>
          <w:sz w:val="24"/>
          <w:szCs w:val="24"/>
          <w:lang w:eastAsia="ru-RU"/>
        </w:rPr>
        <w:t>ИНН 5321035692  КПП 532101001</w:t>
      </w:r>
    </w:p>
    <w:p w:rsidR="00BE65C7" w:rsidRPr="00BE65C7" w:rsidRDefault="00BE65C7" w:rsidP="00BE65C7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  <w:r w:rsidRPr="00BE65C7">
        <w:rPr>
          <w:color w:val="000000"/>
          <w:sz w:val="24"/>
          <w:szCs w:val="24"/>
          <w:lang w:eastAsia="ru-RU"/>
        </w:rPr>
        <w:t xml:space="preserve">УФК по Новгородской области (Администрация Великого Новгорода, </w:t>
      </w:r>
      <w:proofErr w:type="gramStart"/>
      <w:r w:rsidRPr="00BE65C7">
        <w:rPr>
          <w:color w:val="000000"/>
          <w:sz w:val="24"/>
          <w:szCs w:val="24"/>
          <w:lang w:eastAsia="ru-RU"/>
        </w:rPr>
        <w:t>л</w:t>
      </w:r>
      <w:proofErr w:type="gramEnd"/>
      <w:r w:rsidRPr="00BE65C7">
        <w:rPr>
          <w:color w:val="000000"/>
          <w:sz w:val="24"/>
          <w:szCs w:val="24"/>
          <w:lang w:eastAsia="ru-RU"/>
        </w:rPr>
        <w:t>/</w:t>
      </w:r>
      <w:proofErr w:type="spellStart"/>
      <w:r w:rsidRPr="00BE65C7">
        <w:rPr>
          <w:color w:val="000000"/>
          <w:sz w:val="24"/>
          <w:szCs w:val="24"/>
          <w:lang w:eastAsia="ru-RU"/>
        </w:rPr>
        <w:t>сч</w:t>
      </w:r>
      <w:proofErr w:type="spellEnd"/>
      <w:r>
        <w:rPr>
          <w:color w:val="000000"/>
          <w:sz w:val="24"/>
          <w:szCs w:val="24"/>
          <w:lang w:eastAsia="ru-RU"/>
        </w:rPr>
        <w:t xml:space="preserve"> 05503011630</w:t>
      </w:r>
      <w:r w:rsidRPr="00BE65C7">
        <w:rPr>
          <w:color w:val="000000"/>
          <w:sz w:val="24"/>
          <w:szCs w:val="24"/>
          <w:lang w:eastAsia="ru-RU"/>
        </w:rPr>
        <w:t>)</w:t>
      </w:r>
    </w:p>
    <w:p w:rsidR="00BE65C7" w:rsidRPr="00BE65C7" w:rsidRDefault="00BE65C7" w:rsidP="003A7C99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  <w:r w:rsidRPr="00BE65C7">
        <w:rPr>
          <w:color w:val="000000"/>
          <w:sz w:val="24"/>
          <w:szCs w:val="24"/>
          <w:lang w:eastAsia="ru-RU"/>
        </w:rPr>
        <w:t>БИК  014959900</w:t>
      </w:r>
      <w:r w:rsidR="003A7C99">
        <w:rPr>
          <w:color w:val="000000"/>
          <w:sz w:val="24"/>
          <w:szCs w:val="24"/>
          <w:lang w:eastAsia="ru-RU"/>
        </w:rPr>
        <w:t>,</w:t>
      </w:r>
      <w:r w:rsidRPr="00BE65C7">
        <w:rPr>
          <w:color w:val="000000"/>
          <w:sz w:val="24"/>
          <w:szCs w:val="24"/>
          <w:lang w:eastAsia="ru-RU"/>
        </w:rPr>
        <w:t>ОТДЕЛЕНИЕ НОВГОРОД БАНКА РОССИИ//УФК ПО НОВГОРОДСКОЙ ОБЛАСТИ</w:t>
      </w:r>
      <w:r w:rsidR="003A7C99">
        <w:rPr>
          <w:color w:val="000000"/>
          <w:sz w:val="24"/>
          <w:szCs w:val="24"/>
          <w:lang w:eastAsia="ru-RU"/>
        </w:rPr>
        <w:t>,</w:t>
      </w:r>
      <w:r w:rsidRPr="00BE65C7">
        <w:rPr>
          <w:color w:val="000000"/>
          <w:sz w:val="24"/>
          <w:szCs w:val="24"/>
          <w:lang w:eastAsia="ru-RU"/>
        </w:rPr>
        <w:t xml:space="preserve"> г. Великий Новгород</w:t>
      </w:r>
      <w:r w:rsidR="003A7C99">
        <w:rPr>
          <w:color w:val="000000"/>
          <w:sz w:val="24"/>
          <w:szCs w:val="24"/>
          <w:lang w:eastAsia="ru-RU"/>
        </w:rPr>
        <w:t xml:space="preserve">, </w:t>
      </w:r>
      <w:r w:rsidRPr="00BE65C7">
        <w:rPr>
          <w:color w:val="000000"/>
          <w:sz w:val="24"/>
          <w:szCs w:val="24"/>
          <w:lang w:eastAsia="ru-RU"/>
        </w:rPr>
        <w:t>к/сч</w:t>
      </w:r>
      <w:r w:rsidR="00BD1FCD">
        <w:rPr>
          <w:color w:val="000000"/>
          <w:sz w:val="24"/>
          <w:szCs w:val="24"/>
          <w:lang w:eastAsia="ru-RU"/>
        </w:rPr>
        <w:t>ет</w:t>
      </w:r>
      <w:r w:rsidRPr="00BE65C7">
        <w:rPr>
          <w:color w:val="000000"/>
          <w:sz w:val="24"/>
          <w:szCs w:val="24"/>
          <w:lang w:eastAsia="ru-RU"/>
        </w:rPr>
        <w:t xml:space="preserve"> 40102810145370000042</w:t>
      </w:r>
      <w:r w:rsidR="003A7C99">
        <w:rPr>
          <w:color w:val="000000"/>
          <w:sz w:val="24"/>
          <w:szCs w:val="24"/>
          <w:lang w:eastAsia="ru-RU"/>
        </w:rPr>
        <w:t xml:space="preserve">, </w:t>
      </w:r>
      <w:proofErr w:type="gramStart"/>
      <w:r>
        <w:rPr>
          <w:color w:val="000000"/>
          <w:sz w:val="24"/>
          <w:szCs w:val="24"/>
          <w:lang w:eastAsia="ru-RU"/>
        </w:rPr>
        <w:t>р</w:t>
      </w:r>
      <w:proofErr w:type="gramEnd"/>
      <w:r w:rsidRPr="00BE65C7">
        <w:rPr>
          <w:color w:val="000000"/>
          <w:sz w:val="24"/>
          <w:szCs w:val="24"/>
          <w:lang w:eastAsia="ru-RU"/>
        </w:rPr>
        <w:t>/счет 03232643497010005000</w:t>
      </w:r>
    </w:p>
    <w:p w:rsidR="003C6617" w:rsidRPr="00C73918" w:rsidRDefault="003C6617" w:rsidP="00BE65C7">
      <w:pPr>
        <w:spacing w:line="360" w:lineRule="auto"/>
        <w:jc w:val="both"/>
        <w:rPr>
          <w:sz w:val="24"/>
          <w:szCs w:val="24"/>
        </w:rPr>
      </w:pPr>
      <w:r w:rsidRPr="00C73918">
        <w:rPr>
          <w:sz w:val="24"/>
          <w:szCs w:val="24"/>
          <w:lang w:eastAsia="ru-RU"/>
        </w:rPr>
        <w:t>КБК 80300000000000000180</w:t>
      </w:r>
      <w:r w:rsidRPr="00C73918">
        <w:rPr>
          <w:sz w:val="24"/>
          <w:szCs w:val="24"/>
        </w:rPr>
        <w:t xml:space="preserve"> </w:t>
      </w:r>
      <w:r w:rsidRPr="00C73918">
        <w:rPr>
          <w:sz w:val="24"/>
          <w:szCs w:val="24"/>
          <w:highlight w:val="white"/>
        </w:rPr>
        <w:t>Назначение платежа: перечисление задатка для участия в аукционе «__» ___________202</w:t>
      </w:r>
      <w:r w:rsidR="005E7069" w:rsidRPr="005E7069">
        <w:rPr>
          <w:sz w:val="24"/>
          <w:szCs w:val="24"/>
          <w:highlight w:val="white"/>
        </w:rPr>
        <w:t>4</w:t>
      </w:r>
      <w:r w:rsidRPr="00C73918">
        <w:rPr>
          <w:sz w:val="24"/>
          <w:szCs w:val="24"/>
          <w:highlight w:val="white"/>
        </w:rPr>
        <w:t xml:space="preserve"> года Лот №____</w:t>
      </w:r>
      <w:r w:rsidRPr="00C73918">
        <w:rPr>
          <w:sz w:val="24"/>
          <w:szCs w:val="24"/>
        </w:rPr>
        <w:t xml:space="preserve"> Адрес рекламной конструкции (без наименования города).</w:t>
      </w:r>
    </w:p>
    <w:p w:rsidR="003C6617" w:rsidRPr="006726CE" w:rsidRDefault="003C6617" w:rsidP="00246FBC">
      <w:pPr>
        <w:spacing w:line="360" w:lineRule="auto"/>
        <w:ind w:firstLine="709"/>
        <w:jc w:val="both"/>
        <w:rPr>
          <w:sz w:val="24"/>
          <w:szCs w:val="24"/>
        </w:rPr>
      </w:pPr>
      <w:r w:rsidRPr="006726CE">
        <w:rPr>
          <w:color w:val="000000"/>
          <w:sz w:val="24"/>
          <w:szCs w:val="24"/>
          <w:lang w:eastAsia="ru-RU"/>
        </w:rPr>
        <w:t xml:space="preserve">Задаток, внесенный победителем торгов, засчитывается в счет </w:t>
      </w:r>
      <w:r>
        <w:rPr>
          <w:color w:val="000000"/>
          <w:sz w:val="24"/>
          <w:szCs w:val="24"/>
          <w:lang w:eastAsia="ru-RU"/>
        </w:rPr>
        <w:t>о</w:t>
      </w:r>
      <w:r w:rsidRPr="006726CE">
        <w:rPr>
          <w:color w:val="000000"/>
          <w:sz w:val="24"/>
          <w:szCs w:val="24"/>
          <w:lang w:eastAsia="ru-RU"/>
        </w:rPr>
        <w:t xml:space="preserve">платы </w:t>
      </w:r>
      <w:r>
        <w:rPr>
          <w:color w:val="000000"/>
          <w:sz w:val="24"/>
          <w:szCs w:val="24"/>
          <w:lang w:eastAsia="ru-RU"/>
        </w:rPr>
        <w:t xml:space="preserve">по заключенному договору на </w:t>
      </w:r>
      <w:r w:rsidRPr="006726CE">
        <w:rPr>
          <w:color w:val="000000"/>
          <w:sz w:val="24"/>
          <w:szCs w:val="24"/>
          <w:lang w:eastAsia="ru-RU"/>
        </w:rPr>
        <w:t>установку и эксплуатацию рекламн</w:t>
      </w:r>
      <w:r>
        <w:rPr>
          <w:color w:val="000000"/>
          <w:sz w:val="24"/>
          <w:szCs w:val="24"/>
          <w:lang w:eastAsia="ru-RU"/>
        </w:rPr>
        <w:t>ой</w:t>
      </w:r>
      <w:r w:rsidRPr="006726CE">
        <w:rPr>
          <w:color w:val="000000"/>
          <w:sz w:val="24"/>
          <w:szCs w:val="24"/>
          <w:lang w:eastAsia="ru-RU"/>
        </w:rPr>
        <w:t xml:space="preserve"> конструкци</w:t>
      </w:r>
      <w:r>
        <w:rPr>
          <w:color w:val="000000"/>
          <w:sz w:val="24"/>
          <w:szCs w:val="24"/>
          <w:lang w:eastAsia="ru-RU"/>
        </w:rPr>
        <w:t>и на территории Великого Новгорода</w:t>
      </w:r>
      <w:r w:rsidRPr="006726CE">
        <w:rPr>
          <w:color w:val="000000"/>
          <w:sz w:val="24"/>
          <w:szCs w:val="24"/>
          <w:lang w:eastAsia="ru-RU"/>
        </w:rPr>
        <w:t xml:space="preserve"> с последующим перечислением в бюджет Великого Новгорода</w:t>
      </w:r>
      <w:r w:rsidR="00093D43">
        <w:rPr>
          <w:sz w:val="24"/>
          <w:szCs w:val="24"/>
        </w:rPr>
        <w:t>.</w:t>
      </w:r>
    </w:p>
    <w:p w:rsidR="003C6617" w:rsidRPr="006726CE" w:rsidRDefault="003C6617" w:rsidP="00246FBC">
      <w:pPr>
        <w:spacing w:line="360" w:lineRule="auto"/>
        <w:ind w:firstLine="709"/>
        <w:jc w:val="both"/>
        <w:rPr>
          <w:sz w:val="24"/>
          <w:szCs w:val="24"/>
        </w:rPr>
      </w:pPr>
      <w:r w:rsidRPr="006726CE">
        <w:rPr>
          <w:sz w:val="24"/>
          <w:szCs w:val="24"/>
        </w:rPr>
        <w:t xml:space="preserve">Возврат задатков участникам, не победившим в аукционе, осуществляется </w:t>
      </w:r>
      <w:r>
        <w:rPr>
          <w:sz w:val="24"/>
          <w:szCs w:val="24"/>
        </w:rPr>
        <w:t xml:space="preserve">в течение 5 рабочих дней </w:t>
      </w:r>
      <w:proofErr w:type="gramStart"/>
      <w:r>
        <w:rPr>
          <w:sz w:val="24"/>
          <w:szCs w:val="24"/>
        </w:rPr>
        <w:t xml:space="preserve">с даты </w:t>
      </w:r>
      <w:r w:rsidRPr="006726CE">
        <w:rPr>
          <w:sz w:val="24"/>
          <w:szCs w:val="24"/>
        </w:rPr>
        <w:t>подписания</w:t>
      </w:r>
      <w:proofErr w:type="gramEnd"/>
      <w:r w:rsidRPr="006726CE">
        <w:rPr>
          <w:sz w:val="24"/>
          <w:szCs w:val="24"/>
        </w:rPr>
        <w:t xml:space="preserve"> протокола </w:t>
      </w:r>
      <w:r>
        <w:rPr>
          <w:sz w:val="24"/>
          <w:szCs w:val="24"/>
        </w:rPr>
        <w:t>заседания комиссии</w:t>
      </w:r>
      <w:r w:rsidRPr="006726CE">
        <w:rPr>
          <w:sz w:val="24"/>
          <w:szCs w:val="24"/>
        </w:rPr>
        <w:t>, путем перечисления денежных средств на указанный ими в заявке на участие в аукционе расчетный счет.</w:t>
      </w:r>
    </w:p>
    <w:p w:rsidR="003C6617" w:rsidRPr="006726CE" w:rsidRDefault="003C6617" w:rsidP="00246FBC">
      <w:pPr>
        <w:spacing w:line="360" w:lineRule="auto"/>
        <w:ind w:firstLine="709"/>
        <w:jc w:val="both"/>
        <w:rPr>
          <w:sz w:val="24"/>
          <w:szCs w:val="24"/>
        </w:rPr>
      </w:pPr>
      <w:r w:rsidRPr="006726CE">
        <w:rPr>
          <w:bCs/>
          <w:sz w:val="24"/>
          <w:szCs w:val="24"/>
        </w:rPr>
        <w:t xml:space="preserve">Победитель аукциона </w:t>
      </w:r>
      <w:r w:rsidRPr="006726CE">
        <w:rPr>
          <w:sz w:val="24"/>
          <w:szCs w:val="24"/>
        </w:rPr>
        <w:t>- лицо, сделавшее последний шаг аукциона и предложившее наиболее высокую цену.</w:t>
      </w:r>
    </w:p>
    <w:p w:rsidR="003C6617" w:rsidRPr="006726CE" w:rsidRDefault="003C6617" w:rsidP="00246FBC">
      <w:pPr>
        <w:spacing w:line="360" w:lineRule="auto"/>
        <w:ind w:firstLine="709"/>
        <w:jc w:val="both"/>
        <w:rPr>
          <w:sz w:val="24"/>
          <w:szCs w:val="24"/>
        </w:rPr>
      </w:pPr>
      <w:r w:rsidRPr="006726CE">
        <w:rPr>
          <w:sz w:val="24"/>
          <w:szCs w:val="24"/>
        </w:rPr>
        <w:t>Победитель аукциона вносит плат</w:t>
      </w:r>
      <w:r>
        <w:rPr>
          <w:sz w:val="24"/>
          <w:szCs w:val="24"/>
        </w:rPr>
        <w:t>у з</w:t>
      </w:r>
      <w:r w:rsidRPr="006726CE">
        <w:rPr>
          <w:sz w:val="24"/>
          <w:szCs w:val="24"/>
        </w:rPr>
        <w:t xml:space="preserve">а установку и эксплуатацию рекламных конструкций </w:t>
      </w:r>
      <w:proofErr w:type="gramStart"/>
      <w:r w:rsidRPr="006726CE">
        <w:rPr>
          <w:sz w:val="24"/>
          <w:szCs w:val="24"/>
        </w:rPr>
        <w:t>на территории Великого Новгорода в бюджет Администрации Великого Новгорода в</w:t>
      </w:r>
      <w:r w:rsidRPr="006726CE">
        <w:rPr>
          <w:snapToGrid w:val="0"/>
          <w:sz w:val="24"/>
          <w:szCs w:val="24"/>
        </w:rPr>
        <w:t xml:space="preserve"> течение десяти  дней с момента подписания </w:t>
      </w:r>
      <w:r>
        <w:rPr>
          <w:snapToGrid w:val="0"/>
          <w:sz w:val="24"/>
          <w:szCs w:val="24"/>
        </w:rPr>
        <w:t>договора на установку</w:t>
      </w:r>
      <w:proofErr w:type="gramEnd"/>
      <w:r>
        <w:rPr>
          <w:snapToGrid w:val="0"/>
          <w:sz w:val="24"/>
          <w:szCs w:val="24"/>
        </w:rPr>
        <w:t xml:space="preserve"> и эксплуатацию рекламной конструкции  на территории Великого Новгорода</w:t>
      </w:r>
      <w:r w:rsidRPr="006726CE">
        <w:rPr>
          <w:sz w:val="24"/>
          <w:szCs w:val="24"/>
        </w:rPr>
        <w:t>.</w:t>
      </w:r>
    </w:p>
    <w:p w:rsidR="003C6617" w:rsidRPr="00474DF9" w:rsidRDefault="003C6617" w:rsidP="00246FBC">
      <w:pPr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474DF9">
        <w:rPr>
          <w:color w:val="000000"/>
          <w:sz w:val="24"/>
          <w:szCs w:val="24"/>
        </w:rPr>
        <w:t>В случае</w:t>
      </w:r>
      <w:proofErr w:type="gramStart"/>
      <w:r w:rsidRPr="00474DF9">
        <w:rPr>
          <w:color w:val="000000"/>
          <w:sz w:val="24"/>
          <w:szCs w:val="24"/>
        </w:rPr>
        <w:t>,</w:t>
      </w:r>
      <w:proofErr w:type="gramEnd"/>
      <w:r w:rsidRPr="00474DF9">
        <w:rPr>
          <w:color w:val="000000"/>
          <w:sz w:val="24"/>
          <w:szCs w:val="24"/>
        </w:rPr>
        <w:t xml:space="preserve"> если </w:t>
      </w:r>
      <w:r w:rsidRPr="00474DF9">
        <w:rPr>
          <w:color w:val="000000"/>
          <w:sz w:val="24"/>
          <w:szCs w:val="24"/>
          <w:lang w:eastAsia="ru-RU"/>
        </w:rPr>
        <w:t xml:space="preserve">победитель аукциона откажется (уклонится) от подписания протокола или </w:t>
      </w:r>
      <w:r w:rsidR="006279E3">
        <w:rPr>
          <w:color w:val="000000"/>
          <w:sz w:val="24"/>
          <w:szCs w:val="24"/>
          <w:lang w:eastAsia="ru-RU"/>
        </w:rPr>
        <w:t>о</w:t>
      </w:r>
      <w:r w:rsidRPr="006726CE">
        <w:rPr>
          <w:color w:val="000000"/>
          <w:sz w:val="24"/>
          <w:szCs w:val="24"/>
          <w:lang w:eastAsia="ru-RU"/>
        </w:rPr>
        <w:t xml:space="preserve">платы </w:t>
      </w:r>
      <w:r>
        <w:rPr>
          <w:color w:val="000000"/>
          <w:sz w:val="24"/>
          <w:szCs w:val="24"/>
          <w:lang w:eastAsia="ru-RU"/>
        </w:rPr>
        <w:t>з</w:t>
      </w:r>
      <w:r w:rsidRPr="006726CE">
        <w:rPr>
          <w:color w:val="000000"/>
          <w:sz w:val="24"/>
          <w:szCs w:val="24"/>
          <w:lang w:eastAsia="ru-RU"/>
        </w:rPr>
        <w:t xml:space="preserve">а </w:t>
      </w:r>
      <w:r w:rsidR="006279E3">
        <w:rPr>
          <w:color w:val="000000"/>
          <w:sz w:val="24"/>
          <w:szCs w:val="24"/>
          <w:lang w:eastAsia="ru-RU"/>
        </w:rPr>
        <w:t>право заключения договора</w:t>
      </w:r>
      <w:r w:rsidRPr="00474DF9">
        <w:rPr>
          <w:color w:val="000000"/>
          <w:sz w:val="24"/>
          <w:szCs w:val="24"/>
          <w:lang w:eastAsia="ru-RU"/>
        </w:rPr>
        <w:t xml:space="preserve">, он признается выбывшим из аукциона, а победителем аукциона признается тот участник, чье предложение цены продажи было зафиксировано следующим (предпоследним) за предложением выбывшего участника. </w:t>
      </w:r>
    </w:p>
    <w:p w:rsidR="003C6617" w:rsidRPr="00474DF9" w:rsidRDefault="003C6617" w:rsidP="00246FBC">
      <w:pPr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474DF9">
        <w:rPr>
          <w:color w:val="000000"/>
          <w:sz w:val="24"/>
          <w:szCs w:val="24"/>
          <w:lang w:eastAsia="ru-RU"/>
        </w:rPr>
        <w:t>Предпоследним предложением о цене продажи признается предложение участника, который вторым предложил наибольшую цену, либо предложение, предшествовавшее цене, предложенной победителем.</w:t>
      </w:r>
    </w:p>
    <w:p w:rsidR="003C6617" w:rsidRPr="006726CE" w:rsidRDefault="003C6617" w:rsidP="00246FBC">
      <w:pPr>
        <w:spacing w:line="360" w:lineRule="auto"/>
        <w:ind w:firstLine="709"/>
        <w:jc w:val="both"/>
        <w:rPr>
          <w:snapToGrid w:val="0"/>
          <w:sz w:val="24"/>
          <w:szCs w:val="24"/>
        </w:rPr>
      </w:pPr>
      <w:r w:rsidRPr="006726CE">
        <w:rPr>
          <w:snapToGrid w:val="0"/>
          <w:sz w:val="24"/>
          <w:szCs w:val="24"/>
        </w:rPr>
        <w:lastRenderedPageBreak/>
        <w:t xml:space="preserve">При уклонении (отказе) победителя торгов либо </w:t>
      </w:r>
      <w:r w:rsidRPr="006726CE">
        <w:rPr>
          <w:sz w:val="24"/>
          <w:szCs w:val="24"/>
        </w:rPr>
        <w:t>участника торгов, предложения которого по условиям торгов являются лучшими после победителя,</w:t>
      </w:r>
      <w:r w:rsidRPr="006726CE">
        <w:rPr>
          <w:snapToGrid w:val="0"/>
          <w:sz w:val="24"/>
          <w:szCs w:val="24"/>
        </w:rPr>
        <w:t xml:space="preserve"> от заключения в установленный срок договора задаток таким лицам не возвращается, данные лица утрачивают право на заключение договора.</w:t>
      </w:r>
    </w:p>
    <w:p w:rsidR="003C6617" w:rsidRPr="008675F2" w:rsidRDefault="003C6617" w:rsidP="0063304F">
      <w:pPr>
        <w:spacing w:line="360" w:lineRule="auto"/>
        <w:ind w:firstLine="709"/>
        <w:jc w:val="both"/>
        <w:rPr>
          <w:b/>
          <w:color w:val="FF0000"/>
          <w:sz w:val="24"/>
          <w:szCs w:val="24"/>
        </w:rPr>
      </w:pPr>
      <w:r w:rsidRPr="006726CE">
        <w:rPr>
          <w:bCs/>
          <w:sz w:val="24"/>
          <w:szCs w:val="24"/>
        </w:rPr>
        <w:t xml:space="preserve">Договор </w:t>
      </w:r>
      <w:r w:rsidRPr="006726CE">
        <w:rPr>
          <w:sz w:val="24"/>
          <w:szCs w:val="24"/>
        </w:rPr>
        <w:t xml:space="preserve">на установку и эксплуатацию рекламных конструкций на территории Великого Новгорода, заключается с победителем на срок </w:t>
      </w:r>
      <w:r w:rsidR="00A63EB0">
        <w:rPr>
          <w:sz w:val="24"/>
          <w:szCs w:val="24"/>
        </w:rPr>
        <w:t>10</w:t>
      </w:r>
      <w:r w:rsidRPr="006726CE">
        <w:rPr>
          <w:sz w:val="24"/>
          <w:szCs w:val="24"/>
        </w:rPr>
        <w:t xml:space="preserve"> (</w:t>
      </w:r>
      <w:r w:rsidR="00A63EB0">
        <w:rPr>
          <w:sz w:val="24"/>
          <w:szCs w:val="24"/>
        </w:rPr>
        <w:t>десять</w:t>
      </w:r>
      <w:r w:rsidRPr="006726CE">
        <w:rPr>
          <w:sz w:val="24"/>
          <w:szCs w:val="24"/>
        </w:rPr>
        <w:t xml:space="preserve">) лет. </w:t>
      </w:r>
      <w:proofErr w:type="gramStart"/>
      <w:r w:rsidRPr="006726CE">
        <w:rPr>
          <w:sz w:val="24"/>
          <w:szCs w:val="24"/>
        </w:rPr>
        <w:t xml:space="preserve">Договор на установку и эксплуатацию рекламных конструкций на территории Великого Новгорода подлежит </w:t>
      </w:r>
      <w:r w:rsidR="006279E3">
        <w:rPr>
          <w:sz w:val="24"/>
          <w:szCs w:val="24"/>
        </w:rPr>
        <w:t>подписанию</w:t>
      </w:r>
      <w:r w:rsidRPr="006726CE">
        <w:rPr>
          <w:sz w:val="24"/>
          <w:szCs w:val="24"/>
        </w:rPr>
        <w:t xml:space="preserve"> победителем </w:t>
      </w:r>
      <w:r w:rsidR="006279E3">
        <w:rPr>
          <w:sz w:val="24"/>
          <w:szCs w:val="24"/>
        </w:rPr>
        <w:t>торгов и представлению организатору торгов</w:t>
      </w:r>
      <w:r w:rsidRPr="006726CE">
        <w:rPr>
          <w:sz w:val="24"/>
          <w:szCs w:val="24"/>
        </w:rPr>
        <w:t xml:space="preserve"> не позднее десяти рабочих дней со дня</w:t>
      </w:r>
      <w:r>
        <w:rPr>
          <w:sz w:val="24"/>
          <w:szCs w:val="24"/>
        </w:rPr>
        <w:t xml:space="preserve"> оформления протокола заседания комиссии по проведению торгов на право заключения договора на установку и эксплуатацию рекламной конструкции на территории Великого Новгорода (далее</w:t>
      </w:r>
      <w:r w:rsidR="0063304F">
        <w:rPr>
          <w:sz w:val="24"/>
          <w:szCs w:val="24"/>
        </w:rPr>
        <w:t xml:space="preserve"> – протокол заседания комиссии), содержащего сведения об итогах торгов.</w:t>
      </w:r>
      <w:proofErr w:type="gramEnd"/>
    </w:p>
    <w:p w:rsidR="003C6617" w:rsidRPr="00BC7F7F" w:rsidRDefault="003C6617" w:rsidP="002F5B80">
      <w:pPr>
        <w:pStyle w:val="affe"/>
        <w:rPr>
          <w:szCs w:val="24"/>
        </w:rPr>
      </w:pPr>
      <w:r w:rsidRPr="002F5B80">
        <w:t>2. Претенденты и участники аукциона</w:t>
      </w:r>
      <w:r w:rsidRPr="00BC7F7F">
        <w:rPr>
          <w:szCs w:val="24"/>
        </w:rPr>
        <w:t>.</w:t>
      </w:r>
    </w:p>
    <w:p w:rsidR="003C6617" w:rsidRPr="00BC7F7F" w:rsidRDefault="003C6617" w:rsidP="002F5B80"/>
    <w:p w:rsidR="003C6617" w:rsidRPr="00BC7F7F" w:rsidRDefault="003C6617" w:rsidP="00190265">
      <w:pPr>
        <w:pStyle w:val="42"/>
      </w:pPr>
      <w:r w:rsidRPr="00BC7F7F">
        <w:t>2.1. Претендентами являются лица, заявившие о намерении участвовать в торгах.</w:t>
      </w:r>
    </w:p>
    <w:p w:rsidR="003C6617" w:rsidRPr="00BC7F7F" w:rsidRDefault="003C6617" w:rsidP="00190265">
      <w:pPr>
        <w:pStyle w:val="42"/>
        <w:rPr>
          <w:bCs/>
          <w:color w:val="000000"/>
        </w:rPr>
      </w:pPr>
      <w:r w:rsidRPr="00BC7F7F">
        <w:t xml:space="preserve">Намерение участвовать в торгах оформляется в виде </w:t>
      </w:r>
      <w:hyperlink r:id="rId18" w:history="1">
        <w:r w:rsidRPr="00BC7F7F">
          <w:t>заявки</w:t>
        </w:r>
      </w:hyperlink>
      <w:r w:rsidRPr="00BC7F7F">
        <w:t>.</w:t>
      </w:r>
    </w:p>
    <w:p w:rsidR="003C6617" w:rsidRPr="00C134F8" w:rsidRDefault="003C6617" w:rsidP="00C134F8">
      <w:pPr>
        <w:pStyle w:val="42"/>
      </w:pPr>
      <w:r w:rsidRPr="00BC7F7F">
        <w:t xml:space="preserve">2.2. Подача заявки на участие в торгах выражает согласие претендента с условиями торгов и принятие им обязательств </w:t>
      </w:r>
      <w:r w:rsidRPr="00C134F8">
        <w:t>соблюдать эти условия. В случае нарушения обязатель</w:t>
      </w:r>
      <w:proofErr w:type="gramStart"/>
      <w:r w:rsidRPr="00C134F8">
        <w:t>ств пр</w:t>
      </w:r>
      <w:proofErr w:type="gramEnd"/>
      <w:r w:rsidRPr="00C134F8">
        <w:t>етендент не допускается к торгам, а его заявка отклоняется.</w:t>
      </w:r>
    </w:p>
    <w:p w:rsidR="003C6617" w:rsidRPr="00C134F8" w:rsidRDefault="003C6617" w:rsidP="00C134F8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C134F8">
        <w:rPr>
          <w:sz w:val="24"/>
          <w:szCs w:val="24"/>
          <w:lang w:eastAsia="ru-RU"/>
        </w:rPr>
        <w:t>Условия торгов, порядок и условия заключения договора с участником торгов являются условиями публичной оферты, а подача заявки на участие в торгах является акцептом такой оферты.</w:t>
      </w:r>
    </w:p>
    <w:p w:rsidR="003C6617" w:rsidRPr="00BC7F7F" w:rsidRDefault="003C6617" w:rsidP="00C134F8">
      <w:pPr>
        <w:pStyle w:val="42"/>
      </w:pPr>
      <w:r w:rsidRPr="00C134F8">
        <w:t>2.3. Участниками торгов являются претенденты, заявки которых признаны</w:t>
      </w:r>
      <w:r w:rsidRPr="00BC7F7F">
        <w:t xml:space="preserve"> отвечающими требованиям документации по проведению торгов.</w:t>
      </w:r>
    </w:p>
    <w:p w:rsidR="003C6617" w:rsidRPr="00BC7F7F" w:rsidRDefault="003C6617" w:rsidP="00190265">
      <w:pPr>
        <w:pStyle w:val="42"/>
      </w:pPr>
      <w:r w:rsidRPr="00BC7F7F">
        <w:t>Участником торгов может быть любое юридическое лицо независимо от организационно-правовой формы, формы собственности, места нахождения или любое физическое лицо, в том числе индивидуальный предприниматель.</w:t>
      </w:r>
    </w:p>
    <w:p w:rsidR="003C6617" w:rsidRPr="00BC7F7F" w:rsidRDefault="003C6617" w:rsidP="00190265">
      <w:pPr>
        <w:pStyle w:val="42"/>
        <w:rPr>
          <w:iCs/>
        </w:rPr>
      </w:pPr>
      <w:r w:rsidRPr="00BC7F7F">
        <w:rPr>
          <w:iCs/>
        </w:rPr>
        <w:t>2.4. Участники торгов должны соответствовать следующим требованиям:</w:t>
      </w:r>
    </w:p>
    <w:p w:rsidR="003C6617" w:rsidRPr="00BC7F7F" w:rsidRDefault="003C6617" w:rsidP="00190265">
      <w:pPr>
        <w:pStyle w:val="42"/>
        <w:rPr>
          <w:iCs/>
        </w:rPr>
      </w:pPr>
      <w:r w:rsidRPr="00BC7F7F">
        <w:rPr>
          <w:iCs/>
        </w:rPr>
        <w:t xml:space="preserve">в отношении организации не должно быть принято решение арбитражным судом о признании ее банкротом и об открытии конкурсного производства; </w:t>
      </w:r>
    </w:p>
    <w:p w:rsidR="003C6617" w:rsidRPr="00BC7F7F" w:rsidRDefault="003C6617" w:rsidP="00190265">
      <w:pPr>
        <w:pStyle w:val="42"/>
        <w:rPr>
          <w:iCs/>
        </w:rPr>
      </w:pPr>
      <w:r w:rsidRPr="00BC7F7F">
        <w:rPr>
          <w:iCs/>
        </w:rPr>
        <w:t>деятельность организации не должна быть приостановлена в порядке, предусмотренном Кодексом Российской Федерации об административных правонарушениях.</w:t>
      </w:r>
    </w:p>
    <w:p w:rsidR="003C6617" w:rsidRPr="00BC7F7F" w:rsidRDefault="003C6617" w:rsidP="00190265">
      <w:pPr>
        <w:pStyle w:val="42"/>
      </w:pPr>
      <w:r w:rsidRPr="00BC7F7F">
        <w:rPr>
          <w:iCs/>
        </w:rPr>
        <w:t xml:space="preserve">2.5. </w:t>
      </w:r>
      <w:r w:rsidRPr="00BC7F7F">
        <w:t>Претендент не допускается комиссией к участию в торгах в случаях:</w:t>
      </w:r>
    </w:p>
    <w:p w:rsidR="003C6617" w:rsidRPr="00BC7F7F" w:rsidRDefault="003C6617" w:rsidP="00190265">
      <w:pPr>
        <w:pStyle w:val="42"/>
      </w:pPr>
      <w:r w:rsidRPr="00BC7F7F">
        <w:t>непредставления документов, определенных документацией о торгах, либо наличия в таких документах недостоверных сведений;</w:t>
      </w:r>
    </w:p>
    <w:p w:rsidR="003C6617" w:rsidRPr="00BC7F7F" w:rsidRDefault="003C6617" w:rsidP="00190265">
      <w:pPr>
        <w:pStyle w:val="42"/>
      </w:pPr>
      <w:r w:rsidRPr="00BC7F7F">
        <w:t xml:space="preserve">несоответствия требованиям, указанным в </w:t>
      </w:r>
      <w:hyperlink r:id="rId19" w:history="1">
        <w:r w:rsidRPr="00BC7F7F">
          <w:t xml:space="preserve">пункте </w:t>
        </w:r>
      </w:hyperlink>
      <w:r w:rsidRPr="00BC7F7F">
        <w:t>2.4 настоящей документации;</w:t>
      </w:r>
    </w:p>
    <w:p w:rsidR="003C6617" w:rsidRPr="00BC7F7F" w:rsidRDefault="003C6617" w:rsidP="00190265">
      <w:pPr>
        <w:pStyle w:val="42"/>
      </w:pPr>
      <w:r w:rsidRPr="00BC7F7F">
        <w:t>невнесения задатка, если требование о внесении задатка указано в извещении о проведении торгов;</w:t>
      </w:r>
    </w:p>
    <w:p w:rsidR="003C6617" w:rsidRPr="00BC7F7F" w:rsidRDefault="003C6617" w:rsidP="00190265">
      <w:pPr>
        <w:pStyle w:val="42"/>
      </w:pPr>
      <w:r w:rsidRPr="00BC7F7F">
        <w:lastRenderedPageBreak/>
        <w:t>несоответствия заявки на участие в торгах требованиям настоящей документации.</w:t>
      </w:r>
    </w:p>
    <w:p w:rsidR="003C6617" w:rsidRPr="00BC7F7F" w:rsidRDefault="003C6617" w:rsidP="00190265">
      <w:pPr>
        <w:pStyle w:val="42"/>
      </w:pPr>
      <w:r w:rsidRPr="00BC7F7F">
        <w:t xml:space="preserve">2.6. Отказ в допуске к участию в торгах по иным основаниям, кроме случаев, указанных в </w:t>
      </w:r>
      <w:hyperlink r:id="rId20" w:history="1">
        <w:r w:rsidRPr="00BC7F7F">
          <w:t xml:space="preserve">пункте </w:t>
        </w:r>
      </w:hyperlink>
      <w:r w:rsidRPr="00BC7F7F">
        <w:t>2.5 настояще</w:t>
      </w:r>
      <w:r w:rsidR="0023311D">
        <w:t>й</w:t>
      </w:r>
      <w:r w:rsidRPr="00BC7F7F">
        <w:t xml:space="preserve"> </w:t>
      </w:r>
      <w:r w:rsidR="0023311D">
        <w:t>документации</w:t>
      </w:r>
      <w:r w:rsidRPr="00BC7F7F">
        <w:t>, не допускается.</w:t>
      </w:r>
    </w:p>
    <w:p w:rsidR="003C6617" w:rsidRPr="00BC7F7F" w:rsidRDefault="003C6617" w:rsidP="00190265">
      <w:pPr>
        <w:pStyle w:val="42"/>
      </w:pPr>
      <w:r w:rsidRPr="00BC7F7F">
        <w:t xml:space="preserve">2.7. В случае установления факта недостоверности сведений, содержащихся в документах, представленных претендентом, комиссия обязана отстранить такого претендента торгов от участия в торгах на любом этапе его проведения. Отстранение претендентов от участия в торгах фиксируется в протоколе </w:t>
      </w:r>
      <w:r>
        <w:t>заседания комиссии.</w:t>
      </w:r>
      <w:r w:rsidRPr="00BC7F7F">
        <w:t xml:space="preserve"> При этом в протоколе указываются установленные факты недостоверных сведений.</w:t>
      </w:r>
    </w:p>
    <w:p w:rsidR="003C6617" w:rsidRPr="00BC7F7F" w:rsidRDefault="003C6617" w:rsidP="00FC4670">
      <w:pPr>
        <w:ind w:firstLine="555"/>
        <w:jc w:val="center"/>
        <w:rPr>
          <w:b/>
          <w:sz w:val="24"/>
          <w:szCs w:val="24"/>
        </w:rPr>
      </w:pPr>
    </w:p>
    <w:p w:rsidR="003C6617" w:rsidRPr="00BC7F7F" w:rsidRDefault="003C6617" w:rsidP="002F5B80">
      <w:pPr>
        <w:pStyle w:val="affe"/>
        <w:rPr>
          <w:szCs w:val="24"/>
        </w:rPr>
      </w:pPr>
      <w:r w:rsidRPr="002F5B80">
        <w:t>3. Порядок предоставления аукционной документации</w:t>
      </w:r>
      <w:r w:rsidRPr="00BC7F7F">
        <w:rPr>
          <w:szCs w:val="24"/>
        </w:rPr>
        <w:t>.</w:t>
      </w:r>
    </w:p>
    <w:p w:rsidR="003C6617" w:rsidRPr="00BC7F7F" w:rsidRDefault="003C6617" w:rsidP="00FC4670">
      <w:pPr>
        <w:numPr>
          <w:ins w:id="1" w:author="Штефан" w:date="2012-04-16T16:08:00Z"/>
        </w:numPr>
        <w:ind w:firstLine="555"/>
        <w:jc w:val="center"/>
        <w:rPr>
          <w:b/>
          <w:sz w:val="24"/>
          <w:szCs w:val="24"/>
        </w:rPr>
      </w:pPr>
    </w:p>
    <w:p w:rsidR="003C6617" w:rsidRPr="00BC7F7F" w:rsidRDefault="003C6617" w:rsidP="00190265">
      <w:pPr>
        <w:pStyle w:val="42"/>
      </w:pPr>
      <w:r w:rsidRPr="00BC7F7F">
        <w:t xml:space="preserve">Аукционная документация размещается </w:t>
      </w:r>
      <w:r w:rsidRPr="00BC7F7F">
        <w:rPr>
          <w:highlight w:val="white"/>
        </w:rPr>
        <w:t>на</w:t>
      </w:r>
      <w:r w:rsidR="00D31B91">
        <w:t xml:space="preserve"> официальном сайте</w:t>
      </w:r>
      <w:r w:rsidRPr="00477E02">
        <w:t xml:space="preserve"> Российской Федерации</w:t>
      </w:r>
      <w:r>
        <w:t xml:space="preserve"> в сети Интернет</w:t>
      </w:r>
      <w:r w:rsidRPr="00477E02">
        <w:t xml:space="preserve"> для размещения информации о пр</w:t>
      </w:r>
      <w:r w:rsidR="00363C26">
        <w:t>оведении торгов и на официальных сайтах</w:t>
      </w:r>
      <w:r w:rsidRPr="00477E02">
        <w:t xml:space="preserve"> Администрации Великого Новгорода в сети Интернет</w:t>
      </w:r>
      <w:r w:rsidRPr="00BC7F7F">
        <w:rPr>
          <w:color w:val="000000"/>
        </w:rPr>
        <w:t xml:space="preserve"> по адресам: </w:t>
      </w:r>
      <w:hyperlink r:id="rId21" w:history="1">
        <w:r w:rsidRPr="00BC7F7F">
          <w:rPr>
            <w:color w:val="000000"/>
          </w:rPr>
          <w:t>http://torgi.gov.ru/</w:t>
        </w:r>
      </w:hyperlink>
      <w:r w:rsidRPr="00BC7F7F">
        <w:rPr>
          <w:color w:val="000000"/>
        </w:rPr>
        <w:t xml:space="preserve">, </w:t>
      </w:r>
      <w:r w:rsidRPr="00BC7F7F">
        <w:rPr>
          <w:u w:val="single"/>
          <w:lang w:val="en-US"/>
        </w:rPr>
        <w:t>www</w:t>
      </w:r>
      <w:r w:rsidRPr="00BC7F7F">
        <w:rPr>
          <w:u w:val="single"/>
        </w:rPr>
        <w:t>.</w:t>
      </w:r>
      <w:proofErr w:type="spellStart"/>
      <w:r w:rsidRPr="00BC7F7F">
        <w:rPr>
          <w:u w:val="single"/>
          <w:lang w:val="en-US"/>
        </w:rPr>
        <w:t>adm</w:t>
      </w:r>
      <w:proofErr w:type="spellEnd"/>
      <w:r w:rsidRPr="00BC7F7F">
        <w:rPr>
          <w:u w:val="single"/>
        </w:rPr>
        <w:t>.</w:t>
      </w:r>
      <w:proofErr w:type="spellStart"/>
      <w:r w:rsidRPr="00BC7F7F">
        <w:rPr>
          <w:u w:val="single"/>
          <w:lang w:val="en-US"/>
        </w:rPr>
        <w:t>nov</w:t>
      </w:r>
      <w:proofErr w:type="spellEnd"/>
      <w:r w:rsidRPr="00BC7F7F">
        <w:rPr>
          <w:u w:val="single"/>
        </w:rPr>
        <w:t>.</w:t>
      </w:r>
      <w:proofErr w:type="spellStart"/>
      <w:r w:rsidRPr="00BC7F7F">
        <w:rPr>
          <w:u w:val="single"/>
          <w:lang w:val="en-US"/>
        </w:rPr>
        <w:t>ru</w:t>
      </w:r>
      <w:proofErr w:type="spellEnd"/>
      <w:r w:rsidRPr="00EB0A7F">
        <w:rPr>
          <w:u w:val="single"/>
        </w:rPr>
        <w:t>.</w:t>
      </w:r>
      <w:r w:rsidRPr="00EB0A7F">
        <w:t>,</w:t>
      </w:r>
      <w:r w:rsidR="00EB0A7F" w:rsidRPr="00EB0A7F">
        <w:t xml:space="preserve"> </w:t>
      </w:r>
      <w:hyperlink r:id="rId22" w:history="1">
        <w:proofErr w:type="spellStart"/>
        <w:r w:rsidR="00EB0A7F" w:rsidRPr="00072B78">
          <w:rPr>
            <w:rStyle w:val="a3"/>
            <w:color w:val="auto"/>
            <w:shd w:val="clear" w:color="auto" w:fill="FFFFFF"/>
            <w:lang w:val="en-US"/>
          </w:rPr>
          <w:t>velikij</w:t>
        </w:r>
        <w:proofErr w:type="spellEnd"/>
        <w:r w:rsidR="00EB0A7F" w:rsidRPr="00072B78">
          <w:rPr>
            <w:rStyle w:val="a3"/>
            <w:color w:val="auto"/>
            <w:shd w:val="clear" w:color="auto" w:fill="FFFFFF"/>
          </w:rPr>
          <w:t>-</w:t>
        </w:r>
        <w:proofErr w:type="spellStart"/>
        <w:r w:rsidR="00EB0A7F" w:rsidRPr="00072B78">
          <w:rPr>
            <w:rStyle w:val="a3"/>
            <w:color w:val="auto"/>
            <w:shd w:val="clear" w:color="auto" w:fill="FFFFFF"/>
            <w:lang w:val="en-US"/>
          </w:rPr>
          <w:t>novgorod</w:t>
        </w:r>
        <w:proofErr w:type="spellEnd"/>
        <w:r w:rsidR="00EB0A7F" w:rsidRPr="00072B78">
          <w:rPr>
            <w:rStyle w:val="a3"/>
            <w:color w:val="auto"/>
            <w:shd w:val="clear" w:color="auto" w:fill="FFFFFF"/>
          </w:rPr>
          <w:t>-</w:t>
        </w:r>
        <w:r w:rsidR="00EB0A7F" w:rsidRPr="00072B78">
          <w:rPr>
            <w:rStyle w:val="a3"/>
            <w:color w:val="auto"/>
            <w:shd w:val="clear" w:color="auto" w:fill="FFFFFF"/>
            <w:lang w:val="en-US"/>
          </w:rPr>
          <w:t>r</w:t>
        </w:r>
        <w:r w:rsidR="00EB0A7F" w:rsidRPr="00072B78">
          <w:rPr>
            <w:rStyle w:val="a3"/>
            <w:color w:val="auto"/>
            <w:shd w:val="clear" w:color="auto" w:fill="FFFFFF"/>
          </w:rPr>
          <w:t>49.</w:t>
        </w:r>
        <w:proofErr w:type="spellStart"/>
        <w:r w:rsidR="00EB0A7F" w:rsidRPr="00072B78">
          <w:rPr>
            <w:rStyle w:val="a3"/>
            <w:color w:val="auto"/>
            <w:shd w:val="clear" w:color="auto" w:fill="FFFFFF"/>
            <w:lang w:val="en-US"/>
          </w:rPr>
          <w:t>gosweb</w:t>
        </w:r>
        <w:proofErr w:type="spellEnd"/>
        <w:r w:rsidR="00EB0A7F" w:rsidRPr="00072B78">
          <w:rPr>
            <w:rStyle w:val="a3"/>
            <w:color w:val="auto"/>
            <w:shd w:val="clear" w:color="auto" w:fill="FFFFFF"/>
          </w:rPr>
          <w:t>.</w:t>
        </w:r>
        <w:proofErr w:type="spellStart"/>
        <w:r w:rsidR="00EB0A7F" w:rsidRPr="00072B78">
          <w:rPr>
            <w:rStyle w:val="a3"/>
            <w:color w:val="auto"/>
            <w:shd w:val="clear" w:color="auto" w:fill="FFFFFF"/>
            <w:lang w:val="en-US"/>
          </w:rPr>
          <w:t>gosuslugi</w:t>
        </w:r>
        <w:proofErr w:type="spellEnd"/>
        <w:r w:rsidR="00EB0A7F" w:rsidRPr="00072B78">
          <w:rPr>
            <w:rStyle w:val="a3"/>
            <w:color w:val="auto"/>
            <w:shd w:val="clear" w:color="auto" w:fill="FFFFFF"/>
          </w:rPr>
          <w:t>.</w:t>
        </w:r>
        <w:proofErr w:type="spellStart"/>
        <w:proofErr w:type="gramStart"/>
        <w:r w:rsidR="00EB0A7F" w:rsidRPr="00072B78">
          <w:rPr>
            <w:rStyle w:val="a3"/>
            <w:color w:val="auto"/>
            <w:shd w:val="clear" w:color="auto" w:fill="FFFFFF"/>
            <w:lang w:val="en-US"/>
          </w:rPr>
          <w:t>ru</w:t>
        </w:r>
        <w:proofErr w:type="spellEnd"/>
        <w:proofErr w:type="gramEnd"/>
      </w:hyperlink>
      <w:r w:rsidR="00EB0A7F" w:rsidRPr="001053F4">
        <w:rPr>
          <w:rFonts w:ascii="Montserrat" w:hAnsi="Montserrat"/>
          <w:color w:val="FF0000"/>
          <w:shd w:val="clear" w:color="auto" w:fill="FFFFFF"/>
        </w:rPr>
        <w:t xml:space="preserve"> </w:t>
      </w:r>
      <w:r w:rsidR="00EB0A7F" w:rsidRPr="001053F4">
        <w:rPr>
          <w:color w:val="FF0000"/>
        </w:rPr>
        <w:t xml:space="preserve"> </w:t>
      </w:r>
      <w:r w:rsidR="001053F4" w:rsidRPr="001053F4">
        <w:rPr>
          <w:rFonts w:ascii="Montserrat" w:hAnsi="Montserrat"/>
          <w:color w:val="FF0000"/>
          <w:shd w:val="clear" w:color="auto" w:fill="FFFFFF"/>
        </w:rPr>
        <w:t xml:space="preserve"> </w:t>
      </w:r>
      <w:r w:rsidRPr="001053F4">
        <w:rPr>
          <w:color w:val="FF0000"/>
        </w:rPr>
        <w:t xml:space="preserve"> </w:t>
      </w:r>
      <w:r w:rsidRPr="00BC7F7F">
        <w:t xml:space="preserve">а также выдается на бесплатной основе по адресу: Великий Новгород, </w:t>
      </w:r>
      <w:proofErr w:type="spellStart"/>
      <w:r w:rsidRPr="00BC7F7F">
        <w:t>Каберова-Власьевская</w:t>
      </w:r>
      <w:proofErr w:type="spellEnd"/>
      <w:r w:rsidRPr="00BC7F7F">
        <w:t xml:space="preserve"> ул., д. 4</w:t>
      </w:r>
      <w:r>
        <w:t xml:space="preserve">, </w:t>
      </w:r>
      <w:proofErr w:type="spellStart"/>
      <w:r>
        <w:t>каб</w:t>
      </w:r>
      <w:proofErr w:type="spellEnd"/>
      <w:r>
        <w:t>.</w:t>
      </w:r>
      <w:r w:rsidRPr="00BC7F7F">
        <w:t xml:space="preserve"> 2</w:t>
      </w:r>
      <w:r>
        <w:t xml:space="preserve">02 </w:t>
      </w:r>
      <w:r w:rsidRPr="00BC7F7F">
        <w:t xml:space="preserve">по письменному заявлению желающих принять участие в торгах на бумажном носителе. </w:t>
      </w:r>
    </w:p>
    <w:p w:rsidR="003C6617" w:rsidRDefault="003C6617" w:rsidP="00FC4670">
      <w:pPr>
        <w:pStyle w:val="37"/>
        <w:tabs>
          <w:tab w:val="clear" w:pos="767"/>
          <w:tab w:val="left" w:pos="720"/>
          <w:tab w:val="num" w:pos="900"/>
        </w:tabs>
        <w:ind w:left="0" w:firstLine="540"/>
        <w:rPr>
          <w:szCs w:val="24"/>
        </w:rPr>
      </w:pPr>
    </w:p>
    <w:p w:rsidR="003C6617" w:rsidRDefault="003C6617" w:rsidP="002F5B80">
      <w:pPr>
        <w:pStyle w:val="affe"/>
      </w:pPr>
      <w:r>
        <w:t>4. Форма, порядок, дата начала и окончания предоставления претендентам на участие в аукционе разъяснений положений аукционной документации.</w:t>
      </w:r>
    </w:p>
    <w:p w:rsidR="003C6617" w:rsidRPr="00BC7F7F" w:rsidRDefault="003C6617" w:rsidP="00FC4670">
      <w:pPr>
        <w:pStyle w:val="37"/>
        <w:tabs>
          <w:tab w:val="clear" w:pos="767"/>
          <w:tab w:val="left" w:pos="720"/>
          <w:tab w:val="num" w:pos="900"/>
        </w:tabs>
        <w:ind w:left="0" w:firstLine="540"/>
        <w:rPr>
          <w:szCs w:val="24"/>
        </w:rPr>
      </w:pPr>
    </w:p>
    <w:p w:rsidR="003C6617" w:rsidRPr="002F5B80" w:rsidRDefault="003C6617" w:rsidP="002F5B80">
      <w:pPr>
        <w:numPr>
          <w:ins w:id="2" w:author="Штефан" w:date="2012-04-16T16:08:00Z"/>
        </w:numPr>
      </w:pPr>
    </w:p>
    <w:p w:rsidR="003C6617" w:rsidRDefault="003C6617" w:rsidP="00190265">
      <w:pPr>
        <w:pStyle w:val="42"/>
      </w:pPr>
      <w:r w:rsidRPr="00BC7F7F">
        <w:t xml:space="preserve">Любой претендент вправе направить Организатору в письменной форме по адресу Великий Новгород, ул. </w:t>
      </w:r>
      <w:proofErr w:type="spellStart"/>
      <w:r w:rsidRPr="00BC7F7F">
        <w:t>Каберова-Власьевская</w:t>
      </w:r>
      <w:proofErr w:type="spellEnd"/>
      <w:r w:rsidRPr="00BC7F7F">
        <w:t xml:space="preserve"> д. 4, в том числе в форме электронного документа по адресу </w:t>
      </w:r>
      <w:r w:rsidR="009A7D28">
        <w:rPr>
          <w:lang w:val="en-US"/>
        </w:rPr>
        <w:t>info</w:t>
      </w:r>
      <w:r w:rsidRPr="00BC7F7F">
        <w:t>@</w:t>
      </w:r>
      <w:proofErr w:type="spellStart"/>
      <w:r w:rsidRPr="00BC7F7F">
        <w:t>adm.nov</w:t>
      </w:r>
      <w:proofErr w:type="spellEnd"/>
      <w:r w:rsidRPr="00BC7F7F">
        <w:t>.</w:t>
      </w:r>
      <w:proofErr w:type="spellStart"/>
      <w:r w:rsidRPr="00BC7F7F">
        <w:rPr>
          <w:lang w:val="en-US"/>
        </w:rPr>
        <w:t>ru</w:t>
      </w:r>
      <w:proofErr w:type="spellEnd"/>
      <w:r w:rsidRPr="00BC7F7F">
        <w:t xml:space="preserve"> запрос о разъяснении положений аукционной документации (далее – запрос). </w:t>
      </w:r>
      <w:proofErr w:type="gramStart"/>
      <w:r w:rsidRPr="00BC7F7F">
        <w:t xml:space="preserve">В течение </w:t>
      </w:r>
      <w:r>
        <w:t>одного дня</w:t>
      </w:r>
      <w:r w:rsidRPr="00BC7F7F">
        <w:t xml:space="preserve"> с даты направления разъяснения положений аукционной документации по запросу заинтересованного лица такое разъяснение должно быть размещ</w:t>
      </w:r>
      <w:r w:rsidR="00D31B91">
        <w:t>ено организатором на официальном сайте</w:t>
      </w:r>
      <w:r w:rsidRPr="00BC7F7F">
        <w:t xml:space="preserve"> </w:t>
      </w:r>
      <w:r>
        <w:t>Российской Федерации в сети Интернет для размещения информации о пр</w:t>
      </w:r>
      <w:r w:rsidR="005C7C08">
        <w:t>оведении торгов и на официальных сайтах</w:t>
      </w:r>
      <w:r>
        <w:t xml:space="preserve"> Администрации Великого Новгорода в сети Интернет </w:t>
      </w:r>
      <w:r w:rsidRPr="00BC7F7F">
        <w:t>с указанием предмета запроса, но без указания заинтересованного лица, от которого поступил запрос.</w:t>
      </w:r>
      <w:proofErr w:type="gramEnd"/>
      <w:r w:rsidRPr="00BC7F7F">
        <w:t xml:space="preserve"> Разъяснение положений аукционной документации не должно изменять ее суть.</w:t>
      </w:r>
    </w:p>
    <w:p w:rsidR="003C6617" w:rsidRPr="00BC7F7F" w:rsidRDefault="003C6617" w:rsidP="00477E02">
      <w:pPr>
        <w:pStyle w:val="42"/>
        <w:rPr>
          <w:bCs/>
          <w:color w:val="000000"/>
        </w:rPr>
      </w:pPr>
      <w:r w:rsidRPr="00BC7F7F">
        <w:rPr>
          <w:bCs/>
          <w:color w:val="000000"/>
        </w:rPr>
        <w:t xml:space="preserve">Датой начала срока предоставления претендентам разъяснений является дата размещения </w:t>
      </w:r>
      <w:r w:rsidRPr="00BC7F7F">
        <w:t>аукционной документации</w:t>
      </w:r>
      <w:r w:rsidRPr="00BC7F7F">
        <w:rPr>
          <w:bCs/>
          <w:color w:val="000000"/>
        </w:rPr>
        <w:t xml:space="preserve"> на официальном сайте.</w:t>
      </w:r>
    </w:p>
    <w:p w:rsidR="003C6617" w:rsidRPr="00BC7F7F" w:rsidRDefault="003C6617" w:rsidP="00190265">
      <w:pPr>
        <w:pStyle w:val="42"/>
      </w:pPr>
      <w:r w:rsidRPr="00BC7F7F">
        <w:t>В течение двух рабочих дней со дня поступления запроса Организатор направляет претенденту в письменной форме или в форме электронного документа разъяснения положений аукционной документации, если указанный запрос поступил к Организатору аукциона не позднее, чем за три рабочих дня до дня окончания подачи заявок.</w:t>
      </w:r>
    </w:p>
    <w:p w:rsidR="009B2AC9" w:rsidRDefault="003C6617" w:rsidP="008E178D">
      <w:pPr>
        <w:pStyle w:val="42"/>
        <w:rPr>
          <w:bCs/>
          <w:color w:val="000000"/>
        </w:rPr>
      </w:pPr>
      <w:r w:rsidRPr="00BC7F7F">
        <w:rPr>
          <w:bCs/>
          <w:color w:val="000000"/>
        </w:rPr>
        <w:t>Запросы, поступившие позднее</w:t>
      </w:r>
      <w:r>
        <w:rPr>
          <w:bCs/>
          <w:color w:val="000000"/>
        </w:rPr>
        <w:t>,</w:t>
      </w:r>
      <w:r w:rsidRPr="00BC7F7F">
        <w:rPr>
          <w:bCs/>
          <w:color w:val="000000"/>
        </w:rPr>
        <w:t xml:space="preserve"> чем за три рабочих дня до дня окончания срока подачи заявок на участие в аукционе, не рассматриваются.</w:t>
      </w:r>
    </w:p>
    <w:p w:rsidR="009B2AC9" w:rsidRDefault="009B2AC9" w:rsidP="002F5B80">
      <w:pPr>
        <w:pStyle w:val="affe"/>
        <w:rPr>
          <w:bCs/>
          <w:color w:val="000000"/>
        </w:rPr>
      </w:pPr>
    </w:p>
    <w:p w:rsidR="003C6617" w:rsidRPr="00BC7F7F" w:rsidRDefault="003C6617" w:rsidP="002F5B80">
      <w:pPr>
        <w:pStyle w:val="affe"/>
        <w:rPr>
          <w:bCs/>
          <w:color w:val="000000"/>
        </w:rPr>
      </w:pPr>
      <w:r>
        <w:rPr>
          <w:bCs/>
          <w:color w:val="000000"/>
        </w:rPr>
        <w:t xml:space="preserve">5. </w:t>
      </w:r>
      <w:r w:rsidRPr="00BC7F7F">
        <w:t>Внесение изменений и дополнений в аукционную документацию.</w:t>
      </w:r>
    </w:p>
    <w:p w:rsidR="003C6617" w:rsidRPr="00BC7F7F" w:rsidRDefault="003C6617" w:rsidP="002F5B80">
      <w:pPr>
        <w:numPr>
          <w:ins w:id="3" w:author="Штефан" w:date="2012-04-16T16:08:00Z"/>
        </w:numPr>
        <w:rPr>
          <w:b/>
          <w:sz w:val="24"/>
          <w:szCs w:val="24"/>
        </w:rPr>
      </w:pPr>
    </w:p>
    <w:p w:rsidR="003C6617" w:rsidRPr="00BC7F7F" w:rsidRDefault="003C6617" w:rsidP="00190265">
      <w:pPr>
        <w:pStyle w:val="42"/>
      </w:pPr>
      <w:r w:rsidRPr="00BC7F7F">
        <w:t xml:space="preserve">Организатор торгов по собственной инициативе или в соответствии с запросом претендента вправе внести изменения в аукционную документацию не позднее, чем за пять дней до дня окончания срока подачи заявок на участие в аукционе. </w:t>
      </w:r>
    </w:p>
    <w:p w:rsidR="003C6617" w:rsidRPr="00BC7F7F" w:rsidRDefault="003C6617" w:rsidP="00477E02">
      <w:pPr>
        <w:pStyle w:val="42"/>
      </w:pPr>
      <w:proofErr w:type="gramStart"/>
      <w:r w:rsidRPr="00BC7F7F">
        <w:t>В течение одного дня со дня принятия решения о внесении изменений в аукционную документацию такие изменения опубликовываются и размещаются организато</w:t>
      </w:r>
      <w:r>
        <w:t>ром</w:t>
      </w:r>
      <w:r w:rsidRPr="00BC7F7F">
        <w:t xml:space="preserve"> </w:t>
      </w:r>
      <w:r w:rsidRPr="00477E02">
        <w:rPr>
          <w:rFonts w:cs="Arial"/>
          <w:lang w:eastAsia="ru-RU"/>
        </w:rPr>
        <w:t xml:space="preserve">на официальном сайте Российской Федерации </w:t>
      </w:r>
      <w:r>
        <w:rPr>
          <w:rFonts w:cs="Arial"/>
          <w:lang w:eastAsia="ru-RU"/>
        </w:rPr>
        <w:t xml:space="preserve">в сети Интернет </w:t>
      </w:r>
      <w:r w:rsidRPr="00477E02">
        <w:rPr>
          <w:rFonts w:cs="Arial"/>
          <w:lang w:eastAsia="ru-RU"/>
        </w:rPr>
        <w:t>для размещения информации о проведении торгов и на официальном сайте Администрации Великого Новгорода в сети Интернет</w:t>
      </w:r>
      <w:r w:rsidRPr="00BC7F7F">
        <w:t>, и направляются по факсимильной связи или в форме электронных документов всем претендентам, которым была предоставлена аукционная</w:t>
      </w:r>
      <w:proofErr w:type="gramEnd"/>
      <w:r w:rsidRPr="00BC7F7F">
        <w:t xml:space="preserve"> документация.</w:t>
      </w:r>
    </w:p>
    <w:p w:rsidR="00C875EB" w:rsidRDefault="003C6617" w:rsidP="008E178D">
      <w:pPr>
        <w:pStyle w:val="42"/>
      </w:pPr>
      <w:r w:rsidRPr="00BC7F7F">
        <w:t>Внесенные изменения являются частью аукционной документации.</w:t>
      </w:r>
    </w:p>
    <w:p w:rsidR="008E178D" w:rsidRDefault="008E178D" w:rsidP="008E178D">
      <w:pPr>
        <w:pStyle w:val="42"/>
      </w:pPr>
    </w:p>
    <w:p w:rsidR="003C6617" w:rsidRDefault="003C6617" w:rsidP="002F5B80">
      <w:pPr>
        <w:pStyle w:val="affe"/>
      </w:pPr>
      <w:r w:rsidRPr="00BC7F7F">
        <w:t>6. Требования к содержанию и форме заявки на участие в аукционе.</w:t>
      </w:r>
    </w:p>
    <w:p w:rsidR="003C6617" w:rsidRDefault="003C6617" w:rsidP="002F5B80"/>
    <w:p w:rsidR="003C6617" w:rsidRPr="0015008C" w:rsidRDefault="003C6617" w:rsidP="0015008C">
      <w:pPr>
        <w:pStyle w:val="42"/>
        <w:jc w:val="center"/>
        <w:rPr>
          <w:b/>
        </w:rPr>
      </w:pPr>
      <w:r w:rsidRPr="0015008C">
        <w:rPr>
          <w:b/>
        </w:rPr>
        <w:t>6.1. Общие положения по подаче заявки на участие в аукционе.</w:t>
      </w:r>
    </w:p>
    <w:p w:rsidR="003C6617" w:rsidRPr="00BC7F7F" w:rsidRDefault="003C6617" w:rsidP="00190265">
      <w:pPr>
        <w:pStyle w:val="42"/>
      </w:pPr>
      <w:r w:rsidRPr="00BC7F7F">
        <w:t xml:space="preserve">Для участия в аукционе претендент представляет организатору аукциона (лично или через своего полномочного представителя) заявку на участие в аукционе в срок, установленный </w:t>
      </w:r>
      <w:r>
        <w:t xml:space="preserve">в информационной карте </w:t>
      </w:r>
      <w:r w:rsidRPr="00BC7F7F">
        <w:t xml:space="preserve">настоящей </w:t>
      </w:r>
      <w:r>
        <w:t>аукционной документации</w:t>
      </w:r>
      <w:r w:rsidRPr="00BC7F7F">
        <w:t xml:space="preserve">. </w:t>
      </w:r>
    </w:p>
    <w:p w:rsidR="003C6617" w:rsidRPr="00BC7F7F" w:rsidRDefault="003C6617" w:rsidP="00190265">
      <w:pPr>
        <w:pStyle w:val="42"/>
      </w:pPr>
      <w:r w:rsidRPr="00BC7F7F">
        <w:t xml:space="preserve">Сведения, которые содержатся в заявках </w:t>
      </w:r>
      <w:r w:rsidRPr="00BC7F7F">
        <w:rPr>
          <w:color w:val="000000"/>
        </w:rPr>
        <w:t>претендентов</w:t>
      </w:r>
      <w:r w:rsidRPr="00BC7F7F">
        <w:t>, не должны допускать двусмысленных толкований. К сведениям должны применяться общепринятые обозначения и наименования в соответствии с требованиями действующих нормативных правовых актов.</w:t>
      </w:r>
    </w:p>
    <w:p w:rsidR="003C6617" w:rsidRPr="00BC7F7F" w:rsidRDefault="003C6617" w:rsidP="00190265">
      <w:pPr>
        <w:pStyle w:val="42"/>
      </w:pPr>
      <w:r w:rsidRPr="00BC7F7F">
        <w:t>Все документы и сведения, составляющие заявку на участие в аукционе, должны быть составлены на русском языке. Подача документов и сведений, составляющих заявку на участие в аукционе, на иностранном языке должна сопровождаться предоставлением, надлежащим образом заверенного, перевода на русский язык.</w:t>
      </w:r>
    </w:p>
    <w:p w:rsidR="003C6617" w:rsidRPr="00BC7F7F" w:rsidRDefault="003C6617" w:rsidP="00190265">
      <w:pPr>
        <w:pStyle w:val="42"/>
      </w:pPr>
      <w:r w:rsidRPr="00BC7F7F">
        <w:t>Все документы, входящие в заявку, должны быть надлежащим образом оформлены, должны иметь необходимые для их идентификации реквизиты (бланк отправителя (в случае его наличия), исходящий номер, дата выдачи, должность и подпись подписавшего лица с расшифровкой подписи, печать – в необходимых случаях). При этом документы, для которых установлены специальные формы, должны быть составлены в соответствии с этими формами.</w:t>
      </w:r>
    </w:p>
    <w:p w:rsidR="009B2AC9" w:rsidRDefault="003C6617" w:rsidP="008E178D">
      <w:pPr>
        <w:pStyle w:val="42"/>
      </w:pPr>
      <w:r w:rsidRPr="00BC7F7F">
        <w:t>При подготовке заявки на участие в аукционе и документов, прилагаемых к заявке, не допускается применение факсимильных подписей.</w:t>
      </w:r>
    </w:p>
    <w:p w:rsidR="008E178D" w:rsidRDefault="008E178D" w:rsidP="008E178D">
      <w:pPr>
        <w:pStyle w:val="42"/>
        <w:rPr>
          <w:b/>
        </w:rPr>
      </w:pPr>
    </w:p>
    <w:p w:rsidR="003C6617" w:rsidRPr="00BC7F7F" w:rsidRDefault="003C6617" w:rsidP="0015008C">
      <w:pPr>
        <w:pStyle w:val="42"/>
        <w:jc w:val="center"/>
      </w:pPr>
      <w:r w:rsidRPr="00BC7F7F">
        <w:rPr>
          <w:b/>
        </w:rPr>
        <w:t>6.2. Требования к форме заявки на участие в аукционе.</w:t>
      </w:r>
    </w:p>
    <w:p w:rsidR="003C6617" w:rsidRPr="00BC7F7F" w:rsidRDefault="003C6617" w:rsidP="00190265">
      <w:pPr>
        <w:pStyle w:val="42"/>
      </w:pPr>
      <w:r w:rsidRPr="00BC7F7F">
        <w:t xml:space="preserve">Заявка должна быть составлена в письменной форме, представлена </w:t>
      </w:r>
      <w:r w:rsidRPr="00BC7F7F">
        <w:rPr>
          <w:color w:val="000000"/>
        </w:rPr>
        <w:t>в конверте</w:t>
      </w:r>
      <w:r>
        <w:t xml:space="preserve">. На конверте </w:t>
      </w:r>
      <w:r w:rsidRPr="00BC7F7F">
        <w:t xml:space="preserve">указывается номер лота аукциона, на участие в котором подается данная заявка. </w:t>
      </w:r>
      <w:r w:rsidRPr="00BC7F7F">
        <w:rPr>
          <w:color w:val="000000"/>
        </w:rPr>
        <w:t>Претендент</w:t>
      </w:r>
      <w:r w:rsidRPr="00BC7F7F">
        <w:t xml:space="preserve"> </w:t>
      </w:r>
      <w:r w:rsidRPr="00BC7F7F">
        <w:lastRenderedPageBreak/>
        <w:t>вправе не указывать на таком конверте (папке) свое фирменное наименование, почтовый адрес (для юридического лица) или фамилию, имя, отчество, сведения о месте жительства (для физического лица). Претендент вправе не запечатывать конверт.</w:t>
      </w:r>
    </w:p>
    <w:p w:rsidR="003C6617" w:rsidRPr="00BC7F7F" w:rsidRDefault="003C6617" w:rsidP="00190265">
      <w:pPr>
        <w:pStyle w:val="42"/>
      </w:pPr>
      <w:r w:rsidRPr="00BC7F7F">
        <w:rPr>
          <w:color w:val="000000"/>
        </w:rPr>
        <w:t>Листы заявки на участие в аукционе должны быть прошиты и пронумерованы.</w:t>
      </w:r>
      <w:r w:rsidRPr="00BC7F7F">
        <w:t xml:space="preserve"> Заявка на участие в аукционе должна содержать опись входящих в ее состав документов, быть скреплена печатью</w:t>
      </w:r>
      <w:r>
        <w:t xml:space="preserve"> (при ее наличии)</w:t>
      </w:r>
      <w:r w:rsidRPr="00BC7F7F">
        <w:t xml:space="preserve"> п</w:t>
      </w:r>
      <w:r w:rsidRPr="00BC7F7F">
        <w:rPr>
          <w:color w:val="000000"/>
        </w:rPr>
        <w:t>ретендента</w:t>
      </w:r>
      <w:r w:rsidRPr="00BC7F7F">
        <w:t xml:space="preserve"> и подписана </w:t>
      </w:r>
      <w:r w:rsidRPr="00BC7F7F">
        <w:rPr>
          <w:color w:val="000000"/>
        </w:rPr>
        <w:t>претендентом</w:t>
      </w:r>
      <w:r w:rsidRPr="00BC7F7F">
        <w:t xml:space="preserve"> или лицом, уполномоченным таким </w:t>
      </w:r>
      <w:r w:rsidRPr="00BC7F7F">
        <w:rPr>
          <w:color w:val="000000"/>
        </w:rPr>
        <w:t>претендентом</w:t>
      </w:r>
      <w:r w:rsidRPr="00BC7F7F">
        <w:t xml:space="preserve">. На документах, являющихся нотариально заверенными копиями, а также оригиналами документов, выданных компетентными органами (организациями, учреждениями), нумерация страниц не проставляется (делается пропуск) либо проставляется карандашом. Также не допускается проставлять на указанных документах подписи и печать </w:t>
      </w:r>
      <w:r w:rsidRPr="00BC7F7F">
        <w:rPr>
          <w:color w:val="000000"/>
        </w:rPr>
        <w:t>претендента</w:t>
      </w:r>
      <w:r w:rsidRPr="00BC7F7F">
        <w:t xml:space="preserve">. Соблюдение </w:t>
      </w:r>
      <w:r w:rsidRPr="00BC7F7F">
        <w:rPr>
          <w:color w:val="000000"/>
        </w:rPr>
        <w:t>претендентом</w:t>
      </w:r>
      <w:r w:rsidRPr="00BC7F7F">
        <w:t xml:space="preserve"> указанных требований означает, что все документы и сведения, входящие в состав заявки на участие в аукционе, поданы от имени </w:t>
      </w:r>
      <w:r w:rsidRPr="00BC7F7F">
        <w:rPr>
          <w:color w:val="000000"/>
        </w:rPr>
        <w:t>претендента на участие в аукционе</w:t>
      </w:r>
      <w:r>
        <w:rPr>
          <w:color w:val="000000"/>
        </w:rPr>
        <w:t xml:space="preserve"> и</w:t>
      </w:r>
      <w:r w:rsidRPr="00BC7F7F">
        <w:rPr>
          <w:color w:val="000000"/>
        </w:rPr>
        <w:t xml:space="preserve"> п</w:t>
      </w:r>
      <w:r w:rsidRPr="00BC7F7F">
        <w:t xml:space="preserve">одтверждает подлинность и достоверность представленных в составе заявки на участие в аукционе документов и сведений. </w:t>
      </w:r>
    </w:p>
    <w:p w:rsidR="003C6617" w:rsidRPr="00BC7F7F" w:rsidRDefault="003C6617" w:rsidP="00190265">
      <w:pPr>
        <w:pStyle w:val="42"/>
      </w:pPr>
      <w:r w:rsidRPr="00BC7F7F">
        <w:rPr>
          <w:color w:val="000000"/>
        </w:rPr>
        <w:t>Непредставление необходимых документов в составе заявки, наличие в таких документах недостоверных сведений о претенденте, является</w:t>
      </w:r>
      <w:r w:rsidR="009B2AC9">
        <w:rPr>
          <w:color w:val="000000"/>
        </w:rPr>
        <w:t xml:space="preserve"> </w:t>
      </w:r>
      <w:r w:rsidRPr="00BC7F7F">
        <w:rPr>
          <w:color w:val="000000"/>
        </w:rPr>
        <w:t>основанием для отказа в допуске претенденту на участие в аукционе.</w:t>
      </w:r>
      <w:r w:rsidRPr="00BC7F7F">
        <w:t xml:space="preserve"> При этом в случае установления недостоверных сведений, содержащихся в документах, предоставленных </w:t>
      </w:r>
      <w:r w:rsidRPr="00BC7F7F">
        <w:rPr>
          <w:color w:val="000000"/>
        </w:rPr>
        <w:t>претендентом</w:t>
      </w:r>
      <w:r w:rsidRPr="00BC7F7F">
        <w:t xml:space="preserve"> в составе заявки на участие в аукционе, такой </w:t>
      </w:r>
      <w:r w:rsidRPr="00BC7F7F">
        <w:rPr>
          <w:color w:val="000000"/>
        </w:rPr>
        <w:t>претендент</w:t>
      </w:r>
      <w:r w:rsidRPr="00BC7F7F">
        <w:t xml:space="preserve"> может быть отстранен комиссией от участия в аукционе на любом этапе его проведения вплоть до заключения договора.</w:t>
      </w:r>
    </w:p>
    <w:p w:rsidR="003C6617" w:rsidRPr="00BC7F7F" w:rsidRDefault="003C6617" w:rsidP="00190265">
      <w:pPr>
        <w:pStyle w:val="42"/>
      </w:pPr>
      <w:r w:rsidRPr="00BC7F7F">
        <w:t xml:space="preserve">Представленные в составе заявки на участие в аукционе документы не возвращаются </w:t>
      </w:r>
      <w:r w:rsidRPr="00BC7F7F">
        <w:rPr>
          <w:color w:val="000000"/>
        </w:rPr>
        <w:t>претенденту</w:t>
      </w:r>
      <w:r w:rsidRPr="00BC7F7F">
        <w:t>.</w:t>
      </w:r>
    </w:p>
    <w:p w:rsidR="003C6617" w:rsidRDefault="003C6617" w:rsidP="006D5415">
      <w:pPr>
        <w:pStyle w:val="42"/>
        <w:rPr>
          <w:spacing w:val="-1"/>
        </w:rPr>
      </w:pPr>
      <w:r w:rsidRPr="00BC7F7F">
        <w:rPr>
          <w:color w:val="000000"/>
        </w:rPr>
        <w:t>Претендент на участие в аукционе</w:t>
      </w:r>
      <w:r w:rsidRPr="00BC7F7F">
        <w:t xml:space="preserve"> вправе подать</w:t>
      </w:r>
      <w:r w:rsidRPr="00BC7F7F">
        <w:rPr>
          <w:spacing w:val="5"/>
        </w:rPr>
        <w:t xml:space="preserve"> только одну заявку </w:t>
      </w:r>
      <w:r w:rsidRPr="00BC7F7F">
        <w:t xml:space="preserve">на участие в аукционе. </w:t>
      </w:r>
      <w:r w:rsidRPr="00BC7F7F">
        <w:rPr>
          <w:spacing w:val="1"/>
        </w:rPr>
        <w:t>Если в информационной карте аукциона указано, что аукцион состоит из нескольких лотов, претендент</w:t>
      </w:r>
      <w:r w:rsidRPr="00BC7F7F">
        <w:t xml:space="preserve"> вправе подать только одну заявку на участие в аукционе в отно</w:t>
      </w:r>
      <w:r w:rsidRPr="00BC7F7F">
        <w:rPr>
          <w:spacing w:val="-1"/>
        </w:rPr>
        <w:t xml:space="preserve">шении каждого лота. В данном случае каждый лот рассматривается как </w:t>
      </w:r>
      <w:r w:rsidRPr="00BC7F7F">
        <w:rPr>
          <w:spacing w:val="1"/>
        </w:rPr>
        <w:t xml:space="preserve">отдельный аукцион, оформленный единой аукционной документацией </w:t>
      </w:r>
      <w:r w:rsidRPr="00BC7F7F">
        <w:rPr>
          <w:spacing w:val="-1"/>
        </w:rPr>
        <w:t>с другими лотами.</w:t>
      </w:r>
    </w:p>
    <w:p w:rsidR="003C6617" w:rsidRPr="00BC7F7F" w:rsidRDefault="003C6617" w:rsidP="0015008C">
      <w:pPr>
        <w:pStyle w:val="42"/>
        <w:jc w:val="center"/>
        <w:rPr>
          <w:b/>
        </w:rPr>
      </w:pPr>
      <w:r w:rsidRPr="00BC7F7F">
        <w:rPr>
          <w:b/>
        </w:rPr>
        <w:t>6.3.Требования к содержанию заявки на участие в аукционе.</w:t>
      </w:r>
    </w:p>
    <w:p w:rsidR="003C6617" w:rsidRPr="00BC7F7F" w:rsidRDefault="003C6617" w:rsidP="00190265">
      <w:pPr>
        <w:pStyle w:val="42"/>
      </w:pPr>
      <w:r w:rsidRPr="00BC7F7F">
        <w:t>Заявка на участие в аукционе должна содержать:</w:t>
      </w:r>
    </w:p>
    <w:p w:rsidR="003C6617" w:rsidRPr="00BC7F7F" w:rsidRDefault="003C6617" w:rsidP="00190265">
      <w:pPr>
        <w:numPr>
          <w:ilvl w:val="0"/>
          <w:numId w:val="13"/>
        </w:numPr>
        <w:autoSpaceDE w:val="0"/>
        <w:spacing w:line="360" w:lineRule="auto"/>
        <w:ind w:left="0" w:firstLine="360"/>
        <w:jc w:val="both"/>
        <w:rPr>
          <w:sz w:val="24"/>
          <w:szCs w:val="24"/>
        </w:rPr>
      </w:pPr>
      <w:r w:rsidRPr="00BC7F7F">
        <w:rPr>
          <w:sz w:val="24"/>
          <w:szCs w:val="24"/>
        </w:rPr>
        <w:t>Заявку (приложение 2)</w:t>
      </w:r>
      <w:r w:rsidRPr="00BC7F7F">
        <w:rPr>
          <w:sz w:val="24"/>
          <w:szCs w:val="24"/>
          <w:lang w:val="en-US"/>
        </w:rPr>
        <w:t>;</w:t>
      </w:r>
    </w:p>
    <w:p w:rsidR="003C6617" w:rsidRPr="00BC7F7F" w:rsidRDefault="003C6617" w:rsidP="00190265">
      <w:pPr>
        <w:widowControl w:val="0"/>
        <w:numPr>
          <w:ilvl w:val="0"/>
          <w:numId w:val="13"/>
        </w:numPr>
        <w:spacing w:line="360" w:lineRule="auto"/>
        <w:ind w:left="0" w:firstLine="360"/>
        <w:jc w:val="both"/>
        <w:rPr>
          <w:rStyle w:val="aff8"/>
          <w:sz w:val="24"/>
          <w:szCs w:val="24"/>
        </w:rPr>
      </w:pPr>
      <w:r w:rsidRPr="00BC7F7F">
        <w:rPr>
          <w:rStyle w:val="aff8"/>
          <w:color w:val="000000"/>
          <w:sz w:val="24"/>
          <w:szCs w:val="24"/>
        </w:rPr>
        <w:t>Копии документов, удостоверяющих личность (для физических лиц – к</w:t>
      </w:r>
      <w:r>
        <w:rPr>
          <w:rStyle w:val="aff8"/>
          <w:color w:val="000000"/>
          <w:sz w:val="24"/>
          <w:szCs w:val="24"/>
        </w:rPr>
        <w:t>опия паспорта</w:t>
      </w:r>
      <w:r w:rsidRPr="00BC7F7F">
        <w:rPr>
          <w:rStyle w:val="aff8"/>
          <w:color w:val="000000"/>
          <w:sz w:val="24"/>
          <w:szCs w:val="24"/>
        </w:rPr>
        <w:t>);</w:t>
      </w:r>
    </w:p>
    <w:p w:rsidR="003C6617" w:rsidRPr="00BC7F7F" w:rsidRDefault="003C6617" w:rsidP="00190265">
      <w:pPr>
        <w:widowControl w:val="0"/>
        <w:numPr>
          <w:ilvl w:val="0"/>
          <w:numId w:val="13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BC7F7F">
        <w:rPr>
          <w:sz w:val="24"/>
          <w:szCs w:val="24"/>
        </w:rPr>
        <w:t>Документ, подтверждающий полномочия лица на осуществление действий от имени претендента (в случае необходимости);</w:t>
      </w:r>
    </w:p>
    <w:p w:rsidR="003C6617" w:rsidRPr="00BC7F7F" w:rsidRDefault="003C6617" w:rsidP="00190265">
      <w:pPr>
        <w:widowControl w:val="0"/>
        <w:numPr>
          <w:ilvl w:val="0"/>
          <w:numId w:val="13"/>
        </w:numPr>
        <w:spacing w:line="360" w:lineRule="auto"/>
        <w:ind w:left="0" w:firstLine="360"/>
        <w:jc w:val="both"/>
        <w:rPr>
          <w:sz w:val="24"/>
          <w:szCs w:val="24"/>
        </w:rPr>
      </w:pPr>
      <w:proofErr w:type="gramStart"/>
      <w:r w:rsidRPr="00BC7F7F">
        <w:rPr>
          <w:sz w:val="24"/>
          <w:szCs w:val="24"/>
        </w:rPr>
        <w:t>Копии учредительных и регистрационных документов (для юридических лиц), заверенные печатью</w:t>
      </w:r>
      <w:r>
        <w:rPr>
          <w:sz w:val="24"/>
          <w:szCs w:val="24"/>
        </w:rPr>
        <w:t xml:space="preserve"> (при наличии печати)</w:t>
      </w:r>
      <w:r w:rsidRPr="00BC7F7F">
        <w:rPr>
          <w:sz w:val="24"/>
          <w:szCs w:val="24"/>
        </w:rPr>
        <w:t xml:space="preserve"> и подписью претендента (единоличного исполнительного органа либо лица, уполномоченного на заверение копий документов от имени юридического лица), а </w:t>
      </w:r>
      <w:r w:rsidRPr="00BC7F7F">
        <w:rPr>
          <w:sz w:val="24"/>
          <w:szCs w:val="24"/>
        </w:rPr>
        <w:lastRenderedPageBreak/>
        <w:t>именно: устав юридического лица в последней редакции (в случае если в последнюю редакцию устава юридического лица вносились изменения, дополнительно предоставляется текст внесенных в устав изменений), свидетельство о государственной регистрации</w:t>
      </w:r>
      <w:proofErr w:type="gramEnd"/>
      <w:r w:rsidRPr="00BC7F7F">
        <w:rPr>
          <w:sz w:val="24"/>
          <w:szCs w:val="24"/>
        </w:rPr>
        <w:t xml:space="preserve"> юридического лица, свидетельство о постановке юридического лица на налоговый учет;</w:t>
      </w:r>
    </w:p>
    <w:p w:rsidR="003C6617" w:rsidRPr="00BC7F7F" w:rsidRDefault="003C6617" w:rsidP="00190265">
      <w:pPr>
        <w:widowControl w:val="0"/>
        <w:numPr>
          <w:ilvl w:val="0"/>
          <w:numId w:val="13"/>
        </w:numPr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Заявление об отсутствии решения арбитражного суда о признании претендент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</w:t>
      </w:r>
      <w:r w:rsidRPr="00BC7F7F">
        <w:rPr>
          <w:sz w:val="24"/>
          <w:szCs w:val="24"/>
        </w:rPr>
        <w:t>;</w:t>
      </w:r>
    </w:p>
    <w:p w:rsidR="003C6617" w:rsidRPr="00BC7F7F" w:rsidRDefault="003C6617" w:rsidP="00190265">
      <w:pPr>
        <w:numPr>
          <w:ilvl w:val="0"/>
          <w:numId w:val="13"/>
        </w:numPr>
        <w:spacing w:line="360" w:lineRule="auto"/>
        <w:ind w:left="0" w:firstLine="360"/>
        <w:rPr>
          <w:sz w:val="24"/>
          <w:szCs w:val="24"/>
        </w:rPr>
      </w:pPr>
      <w:r w:rsidRPr="00BC7F7F">
        <w:rPr>
          <w:sz w:val="24"/>
          <w:szCs w:val="24"/>
        </w:rPr>
        <w:t>Другие документы, прилагаемые по усмотрению претендента на участие в аукционе;</w:t>
      </w:r>
    </w:p>
    <w:p w:rsidR="003C6617" w:rsidRPr="00BC7F7F" w:rsidRDefault="003C6617" w:rsidP="00190265">
      <w:pPr>
        <w:numPr>
          <w:ilvl w:val="0"/>
          <w:numId w:val="13"/>
        </w:numPr>
        <w:spacing w:line="360" w:lineRule="auto"/>
        <w:ind w:left="0" w:firstLine="360"/>
        <w:rPr>
          <w:sz w:val="24"/>
          <w:szCs w:val="24"/>
        </w:rPr>
      </w:pPr>
      <w:r w:rsidRPr="00BC7F7F">
        <w:rPr>
          <w:sz w:val="24"/>
          <w:szCs w:val="24"/>
        </w:rPr>
        <w:t>Документ, подтверждающий внесение задатка на участие в аукционе;</w:t>
      </w:r>
    </w:p>
    <w:p w:rsidR="003C6617" w:rsidRPr="00BC7F7F" w:rsidRDefault="003C6617" w:rsidP="00190265">
      <w:pPr>
        <w:numPr>
          <w:ilvl w:val="0"/>
          <w:numId w:val="13"/>
        </w:numPr>
        <w:spacing w:line="360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Опись прилагаемых документов (оформляется по форме согласно приложению 1 к настоящей аукционной документации).</w:t>
      </w:r>
    </w:p>
    <w:p w:rsidR="003C6617" w:rsidRPr="00BC7F7F" w:rsidRDefault="003C6617" w:rsidP="00190265">
      <w:pPr>
        <w:pStyle w:val="42"/>
      </w:pPr>
      <w:r w:rsidRPr="00BC7F7F">
        <w:t>В случае если участник желает подать заявки более чем на 1 лот, то необходимо оформить, прошить и пронумеровать следующую документацию в составе заявки:</w:t>
      </w:r>
    </w:p>
    <w:p w:rsidR="003C6617" w:rsidRPr="00BC7F7F" w:rsidRDefault="003C6617" w:rsidP="00190265">
      <w:pPr>
        <w:pStyle w:val="42"/>
      </w:pPr>
      <w:r w:rsidRPr="00BC7F7F">
        <w:t>- опись документов, представляемых для участия в аукционе (приложение 1);</w:t>
      </w:r>
    </w:p>
    <w:p w:rsidR="003C6617" w:rsidRDefault="003C6617" w:rsidP="00190265">
      <w:pPr>
        <w:pStyle w:val="42"/>
      </w:pPr>
      <w:r w:rsidRPr="00BC7F7F">
        <w:t>- заявки на участие в аукционе (приложение 2) - в одном экземпляре на каждый  Лот, на который подается заявка;</w:t>
      </w:r>
    </w:p>
    <w:p w:rsidR="003C6617" w:rsidRPr="00BC7F7F" w:rsidRDefault="003C6617" w:rsidP="00190265">
      <w:pPr>
        <w:pStyle w:val="42"/>
      </w:pPr>
      <w:r>
        <w:t>- документ, подтверждающий внесение задатка на участие в аукционе – в одном экземпляре на каждый Лот, на который подается заявка;</w:t>
      </w:r>
    </w:p>
    <w:p w:rsidR="003C6617" w:rsidRPr="005A7EC0" w:rsidRDefault="003C6617" w:rsidP="00190265">
      <w:pPr>
        <w:pStyle w:val="42"/>
        <w:rPr>
          <w:color w:val="FF0000"/>
        </w:rPr>
      </w:pPr>
      <w:r w:rsidRPr="00BC7F7F">
        <w:t xml:space="preserve">- </w:t>
      </w:r>
      <w:r w:rsidRPr="00B778F0">
        <w:t xml:space="preserve">документы, указанные в </w:t>
      </w:r>
      <w:proofErr w:type="spellStart"/>
      <w:r w:rsidRPr="00B778F0">
        <w:t>п.п</w:t>
      </w:r>
      <w:proofErr w:type="spellEnd"/>
      <w:r w:rsidRPr="00B778F0">
        <w:t xml:space="preserve">. </w:t>
      </w:r>
      <w:r w:rsidR="00CE21FE" w:rsidRPr="00B778F0">
        <w:t>«</w:t>
      </w:r>
      <w:r w:rsidR="00152DEA" w:rsidRPr="00B778F0">
        <w:t>б</w:t>
      </w:r>
      <w:proofErr w:type="gramStart"/>
      <w:r w:rsidRPr="00B778F0">
        <w:t>»-</w:t>
      </w:r>
      <w:proofErr w:type="gramEnd"/>
      <w:r w:rsidRPr="00B778F0">
        <w:t>«</w:t>
      </w:r>
      <w:r w:rsidR="00B778F0" w:rsidRPr="00B778F0">
        <w:t>ж</w:t>
      </w:r>
      <w:r w:rsidRPr="00B778F0">
        <w:t>» данного раздела - в одном экземпляре на все Лоты, на которые подается заявка.</w:t>
      </w:r>
    </w:p>
    <w:p w:rsidR="003C6617" w:rsidRPr="00BC7F7F" w:rsidRDefault="003C6617" w:rsidP="00190265">
      <w:pPr>
        <w:pStyle w:val="42"/>
      </w:pPr>
      <w:r w:rsidRPr="00BC7F7F">
        <w:t xml:space="preserve">Каждая заявка на участие в аукционе, поступившая в срок, указанный в аукционной документации, регистрируется организатором в журнале регистрации заявок на участие в аукционе в порядке поступления заявок. </w:t>
      </w:r>
      <w:r w:rsidRPr="00BC7F7F">
        <w:rPr>
          <w:shd w:val="clear" w:color="auto" w:fill="FFFFFF"/>
        </w:rPr>
        <w:t>Запись регистрации заявки должна включать регистрационный номер заявки, дату и время поступления заявки. При доставке заявки нарочным – также подпись и расшифровку подписи лица, вручившего заявку должностному лицу организатора торгов.</w:t>
      </w:r>
    </w:p>
    <w:p w:rsidR="003C6617" w:rsidRDefault="003C6617" w:rsidP="00190265">
      <w:pPr>
        <w:pStyle w:val="42"/>
        <w:rPr>
          <w:shd w:val="clear" w:color="auto" w:fill="FFFFFF"/>
        </w:rPr>
      </w:pPr>
      <w:r w:rsidRPr="00BC7F7F">
        <w:rPr>
          <w:shd w:val="clear" w:color="auto" w:fill="FFFFFF"/>
        </w:rPr>
        <w:t>По требованию лица, вручившего заявку на участие в аукционе, организатором аукциона выдается расписка о получении заявки на участие в аукционе</w:t>
      </w:r>
      <w:r>
        <w:rPr>
          <w:shd w:val="clear" w:color="auto" w:fill="FFFFFF"/>
        </w:rPr>
        <w:t xml:space="preserve"> по форме согласно приложению № 5 к настоящей аукционной документации.</w:t>
      </w:r>
    </w:p>
    <w:p w:rsidR="003C6617" w:rsidRPr="00BC7F7F" w:rsidRDefault="003C6617" w:rsidP="00190265">
      <w:pPr>
        <w:pStyle w:val="42"/>
      </w:pPr>
      <w:r w:rsidRPr="00BC7F7F">
        <w:t>Полученные после окончания срока приема заявок заявки на участие в аукционе не рассматриваются и в тот же день возвращаются лицам, подавшим такие заявки. В случае если было установлено требование о внесении задатка в качестве обеспечения заявки на участие в аукционе, указанный задаток подлежит возврату организатором торгов указанным лицам в течение пяти рабочих дней со дня подписания протокола аукциона.</w:t>
      </w:r>
      <w:bookmarkStart w:id="4" w:name="_Toc122326957"/>
    </w:p>
    <w:p w:rsidR="003C6617" w:rsidRPr="00BC7F7F" w:rsidRDefault="003C6617" w:rsidP="00190265">
      <w:pPr>
        <w:pStyle w:val="42"/>
      </w:pPr>
      <w:r w:rsidRPr="00BC7F7F">
        <w:lastRenderedPageBreak/>
        <w:t xml:space="preserve">Претендент, подавший заявку на участие в аукционе, вправе отозвать такую заявку в любое время до дня окончания приема заявок на участие в аукционе, уведомив организатора торгов о своем намерении в письменной форме (приложение </w:t>
      </w:r>
      <w:r>
        <w:t>4</w:t>
      </w:r>
      <w:r w:rsidRPr="00BC7F7F">
        <w:t>).</w:t>
      </w:r>
    </w:p>
    <w:p w:rsidR="003C6617" w:rsidRPr="00BC7F7F" w:rsidRDefault="003C6617" w:rsidP="00190265">
      <w:pPr>
        <w:pStyle w:val="42"/>
      </w:pPr>
      <w:r w:rsidRPr="00BC7F7F">
        <w:t>Претендент, подавший заявку на участие в аукционе, вправе изменить заявку в любое время до дня окончания приема заявок на участие в аукционе. Никакие изменения не вносятся в заявки на участие в аукционе после истечения срока их подачи.</w:t>
      </w:r>
      <w:bookmarkEnd w:id="4"/>
    </w:p>
    <w:p w:rsidR="003C6617" w:rsidRPr="00BC7F7F" w:rsidRDefault="003C6617" w:rsidP="00190265">
      <w:pPr>
        <w:pStyle w:val="42"/>
      </w:pPr>
      <w:r w:rsidRPr="00BC7F7F">
        <w:t>Заявки на участие в аукционе должны сохранять свое действие в течение срока проведения процедуры аукциона и до завершения указанной процедуры. Процедура аукциона завершается подписанием договора или принятием решения об отмене аукциона.</w:t>
      </w:r>
    </w:p>
    <w:p w:rsidR="003C6617" w:rsidRPr="00BC7F7F" w:rsidRDefault="003C6617" w:rsidP="00FC4670">
      <w:pPr>
        <w:autoSpaceDE w:val="0"/>
        <w:ind w:firstLine="555"/>
        <w:jc w:val="center"/>
        <w:rPr>
          <w:b/>
          <w:sz w:val="24"/>
          <w:szCs w:val="24"/>
        </w:rPr>
      </w:pPr>
    </w:p>
    <w:p w:rsidR="005A7EC0" w:rsidRDefault="005A7EC0" w:rsidP="002F5B80">
      <w:pPr>
        <w:pStyle w:val="affe"/>
      </w:pPr>
    </w:p>
    <w:p w:rsidR="003C6617" w:rsidRPr="00BC7F7F" w:rsidRDefault="003C6617" w:rsidP="002F5B80">
      <w:pPr>
        <w:pStyle w:val="affe"/>
      </w:pPr>
      <w:r w:rsidRPr="00BC7F7F">
        <w:t>7. Порядок и срок отзыва заявок на участие в аукционе.</w:t>
      </w:r>
    </w:p>
    <w:p w:rsidR="003C6617" w:rsidRPr="00BC7F7F" w:rsidRDefault="003C6617" w:rsidP="00FC4670">
      <w:pPr>
        <w:autoSpaceDE w:val="0"/>
        <w:ind w:firstLine="555"/>
        <w:jc w:val="center"/>
        <w:rPr>
          <w:b/>
          <w:sz w:val="24"/>
          <w:szCs w:val="24"/>
        </w:rPr>
      </w:pPr>
    </w:p>
    <w:p w:rsidR="003C6617" w:rsidRPr="00190265" w:rsidRDefault="003C6617" w:rsidP="00190265">
      <w:pPr>
        <w:pStyle w:val="42"/>
      </w:pPr>
      <w:r w:rsidRPr="00190265">
        <w:rPr>
          <w:color w:val="000000"/>
        </w:rPr>
        <w:t xml:space="preserve">Претендент, подавший заявку на участие в аукционе, вправе отозвать такую заявку в любое время до </w:t>
      </w:r>
      <w:r w:rsidRPr="00190265">
        <w:t xml:space="preserve">дня окончания приема заявок на участие в аукционе, направив организатору уведомление по адресу: Великий Новгород, </w:t>
      </w:r>
      <w:proofErr w:type="spellStart"/>
      <w:r w:rsidRPr="00190265">
        <w:t>Каберова-Власьевская</w:t>
      </w:r>
      <w:proofErr w:type="spellEnd"/>
      <w:r w:rsidRPr="00190265">
        <w:t xml:space="preserve"> ул., д. 4</w:t>
      </w:r>
      <w:r>
        <w:t>, кабинет 202</w:t>
      </w:r>
      <w:r w:rsidRPr="00190265">
        <w:t>.   В случае</w:t>
      </w:r>
      <w:proofErr w:type="gramStart"/>
      <w:r w:rsidRPr="00190265">
        <w:t>,</w:t>
      </w:r>
      <w:proofErr w:type="gramEnd"/>
      <w:r w:rsidRPr="00190265">
        <w:t xml:space="preserve"> если было установлено требование обеспечения заявки на участие в аукционе, </w:t>
      </w:r>
      <w:r>
        <w:t>организатор</w:t>
      </w:r>
      <w:r w:rsidRPr="00190265">
        <w:t xml:space="preserve"> обязан вернуть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</w:t>
      </w:r>
      <w:r>
        <w:t>организатору</w:t>
      </w:r>
      <w:r w:rsidRPr="00190265">
        <w:t xml:space="preserve"> уведомления об отзыве заявки на участие в аукционе.</w:t>
      </w:r>
    </w:p>
    <w:p w:rsidR="003C6617" w:rsidRPr="00190265" w:rsidRDefault="003C6617" w:rsidP="00190265">
      <w:pPr>
        <w:pStyle w:val="42"/>
      </w:pPr>
      <w:r w:rsidRPr="00190265">
        <w:t xml:space="preserve">Отзыв заявки должен быть оформлен в письменной форме (приложение </w:t>
      </w:r>
      <w:r>
        <w:t>4</w:t>
      </w:r>
      <w:r w:rsidRPr="00190265">
        <w:t>), на официальном бланке претендента (при его наличии), иметь исходящий номер, должность и подпись подписавшего лица с расшифровкой подписи и печать (при ее наличии). Сведения об отзыве заявки регистрируется организатором аукциона в журнале приема заявок. В заявлении об отзыве заявки претендент указывает номер отзываемой заявки.</w:t>
      </w:r>
    </w:p>
    <w:p w:rsidR="003C6617" w:rsidRPr="00190265" w:rsidRDefault="003C6617" w:rsidP="00190265">
      <w:pPr>
        <w:pStyle w:val="42"/>
      </w:pPr>
      <w:r w:rsidRPr="00190265">
        <w:t>В случае</w:t>
      </w:r>
      <w:proofErr w:type="gramStart"/>
      <w:r w:rsidRPr="00190265">
        <w:t>,</w:t>
      </w:r>
      <w:proofErr w:type="gramEnd"/>
      <w:r w:rsidRPr="00190265">
        <w:t xml:space="preserve"> если отзываемая заявка, включена в комплект документов, на ней ставится отметка об отзыве заявки и основание отзыва. </w:t>
      </w:r>
    </w:p>
    <w:p w:rsidR="003C6617" w:rsidRPr="00190265" w:rsidRDefault="003C6617" w:rsidP="00190265">
      <w:pPr>
        <w:pStyle w:val="42"/>
      </w:pPr>
      <w:r w:rsidRPr="00190265">
        <w:t>Заявки на участие в аукционе, отозванные до окончания срока подачи заявок на участие в аукционе в порядке, указанном выше, считаются не поданными. После окончания срока подачи заявок не допускается отзыв заявок на участие в аукционе.</w:t>
      </w:r>
    </w:p>
    <w:p w:rsidR="003C6617" w:rsidRPr="00BC7F7F" w:rsidRDefault="003C6617" w:rsidP="00310059">
      <w:pPr>
        <w:pStyle w:val="ConsPlusNormal"/>
        <w:autoSpaceDE w:val="0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3C6617" w:rsidRPr="00BC7F7F" w:rsidRDefault="003C6617" w:rsidP="002F5B80">
      <w:pPr>
        <w:pStyle w:val="affe"/>
      </w:pPr>
      <w:r w:rsidRPr="00BC7F7F">
        <w:t>8. Порядок рассмотрения заявок на участие в аукционе.</w:t>
      </w:r>
    </w:p>
    <w:p w:rsidR="003C6617" w:rsidRPr="00BC7F7F" w:rsidRDefault="003C6617" w:rsidP="00410B0F">
      <w:pPr>
        <w:pStyle w:val="ConsPlusNormal"/>
        <w:autoSpaceDE w:val="0"/>
        <w:rPr>
          <w:rFonts w:ascii="Times New Roman" w:hAnsi="Times New Roman"/>
          <w:b/>
          <w:bCs/>
          <w:sz w:val="24"/>
          <w:szCs w:val="24"/>
        </w:rPr>
      </w:pPr>
    </w:p>
    <w:p w:rsidR="003C6617" w:rsidRDefault="003C6617" w:rsidP="00CA2510">
      <w:pPr>
        <w:pStyle w:val="42"/>
      </w:pPr>
      <w:r>
        <w:t>Заявки на участие в аукционе рассматриваются в соответствии с датой, указанной в информационной карте.</w:t>
      </w:r>
    </w:p>
    <w:p w:rsidR="003C6617" w:rsidRPr="00CA2510" w:rsidRDefault="003C6617" w:rsidP="00CA2510">
      <w:pPr>
        <w:pStyle w:val="42"/>
      </w:pPr>
      <w:r w:rsidRPr="00CA2510">
        <w:t xml:space="preserve">Место рассмотрения заявок на участие в аукционе - </w:t>
      </w:r>
      <w:r>
        <w:t xml:space="preserve"> Великий Новгород</w:t>
      </w:r>
      <w:r w:rsidRPr="00CA2510">
        <w:rPr>
          <w:highlight w:val="white"/>
        </w:rPr>
        <w:t xml:space="preserve">, </w:t>
      </w:r>
      <w:proofErr w:type="spellStart"/>
      <w:r w:rsidR="00C875EB">
        <w:t>Каберов</w:t>
      </w:r>
      <w:proofErr w:type="gramStart"/>
      <w:r w:rsidR="00C875EB">
        <w:t>а</w:t>
      </w:r>
      <w:proofErr w:type="spellEnd"/>
      <w:r w:rsidR="00C875EB">
        <w:t>-</w:t>
      </w:r>
      <w:proofErr w:type="gramEnd"/>
      <w:r w:rsidRPr="00CA2510">
        <w:t xml:space="preserve"> </w:t>
      </w:r>
      <w:proofErr w:type="spellStart"/>
      <w:r w:rsidRPr="00CA2510">
        <w:t>Власьевская</w:t>
      </w:r>
      <w:proofErr w:type="spellEnd"/>
      <w:r w:rsidRPr="00CA2510">
        <w:t xml:space="preserve"> </w:t>
      </w:r>
      <w:r w:rsidRPr="00CA2510">
        <w:rPr>
          <w:highlight w:val="white"/>
        </w:rPr>
        <w:t>ул., д. 4, кабинет</w:t>
      </w:r>
      <w:r w:rsidRPr="00CA2510">
        <w:t xml:space="preserve">  </w:t>
      </w:r>
      <w:r w:rsidR="00C875EB">
        <w:t>204</w:t>
      </w:r>
      <w:r>
        <w:t>.</w:t>
      </w:r>
    </w:p>
    <w:p w:rsidR="003C6617" w:rsidRPr="00BC7F7F" w:rsidRDefault="003C6617" w:rsidP="00190265">
      <w:pPr>
        <w:pStyle w:val="42"/>
      </w:pPr>
      <w:r>
        <w:rPr>
          <w:color w:val="000000"/>
        </w:rPr>
        <w:t>П</w:t>
      </w:r>
      <w:r w:rsidRPr="00BC7F7F">
        <w:rPr>
          <w:color w:val="000000"/>
        </w:rPr>
        <w:t>ретенденты имеют право присутствовать при подведении итогов рассмотрения заявок</w:t>
      </w:r>
      <w:r>
        <w:rPr>
          <w:color w:val="000000"/>
        </w:rPr>
        <w:t>.</w:t>
      </w:r>
    </w:p>
    <w:p w:rsidR="003C6617" w:rsidRPr="00BC7F7F" w:rsidRDefault="003C6617" w:rsidP="00190265">
      <w:pPr>
        <w:pStyle w:val="42"/>
        <w:rPr>
          <w:color w:val="000000"/>
        </w:rPr>
      </w:pPr>
      <w:r>
        <w:rPr>
          <w:color w:val="000000"/>
        </w:rPr>
        <w:lastRenderedPageBreak/>
        <w:t>К</w:t>
      </w:r>
      <w:r w:rsidRPr="00BC7F7F">
        <w:rPr>
          <w:color w:val="000000"/>
        </w:rPr>
        <w:t xml:space="preserve">омиссия рассматривает заявки на участие в аукционе на соответствие требованиям, установленным </w:t>
      </w:r>
      <w:r w:rsidRPr="00BC7F7F">
        <w:t>аукционной документацией</w:t>
      </w:r>
      <w:r w:rsidRPr="00BC7F7F">
        <w:rPr>
          <w:color w:val="000000"/>
        </w:rPr>
        <w:t xml:space="preserve">. </w:t>
      </w:r>
    </w:p>
    <w:p w:rsidR="003C6617" w:rsidRDefault="003C6617" w:rsidP="00190265">
      <w:pPr>
        <w:pStyle w:val="42"/>
        <w:rPr>
          <w:color w:val="000000"/>
        </w:rPr>
      </w:pPr>
      <w:r>
        <w:rPr>
          <w:color w:val="000000"/>
        </w:rPr>
        <w:t>П</w:t>
      </w:r>
      <w:r w:rsidRPr="00BC7F7F">
        <w:rPr>
          <w:color w:val="000000"/>
        </w:rPr>
        <w:t>одведение итогов рассмотрения заявок: на основании результатов рассмотр</w:t>
      </w:r>
      <w:r>
        <w:rPr>
          <w:color w:val="000000"/>
        </w:rPr>
        <w:t xml:space="preserve">ения заявок на участие в торгах </w:t>
      </w:r>
      <w:r w:rsidRPr="00BC7F7F">
        <w:rPr>
          <w:color w:val="000000"/>
        </w:rPr>
        <w:t xml:space="preserve">комиссией принимается решение о допуске к участию в торгах претендента и о признании его участником аукциона или об отказе в допуске такого претендента к участию в аукционе в порядке и по основаниям, которые предусмотрены  </w:t>
      </w:r>
      <w:r w:rsidRPr="00BC7F7F">
        <w:t>аукционной документацией</w:t>
      </w:r>
      <w:r>
        <w:rPr>
          <w:color w:val="000000"/>
        </w:rPr>
        <w:t>.</w:t>
      </w:r>
    </w:p>
    <w:p w:rsidR="003C6617" w:rsidRPr="00BC7F7F" w:rsidRDefault="003C6617" w:rsidP="00190265">
      <w:pPr>
        <w:pStyle w:val="42"/>
        <w:rPr>
          <w:color w:val="000000"/>
        </w:rPr>
      </w:pPr>
      <w:proofErr w:type="gramStart"/>
      <w:r>
        <w:rPr>
          <w:color w:val="000000"/>
        </w:rPr>
        <w:t>Решение комиссии</w:t>
      </w:r>
      <w:r w:rsidRPr="00BC7F7F">
        <w:rPr>
          <w:color w:val="000000"/>
        </w:rPr>
        <w:t xml:space="preserve"> оформляется протокол</w:t>
      </w:r>
      <w:r>
        <w:rPr>
          <w:color w:val="000000"/>
        </w:rPr>
        <w:t>ом</w:t>
      </w:r>
      <w:r w:rsidRPr="00BC7F7F">
        <w:rPr>
          <w:color w:val="000000"/>
        </w:rPr>
        <w:t xml:space="preserve"> рассмотрения заявок на участие </w:t>
      </w:r>
      <w:r w:rsidRPr="00AE618B">
        <w:rPr>
          <w:color w:val="000000"/>
        </w:rPr>
        <w:t xml:space="preserve">в </w:t>
      </w:r>
      <w:r w:rsidRPr="00BC7F7F">
        <w:rPr>
          <w:color w:val="000000"/>
        </w:rPr>
        <w:t>аукционе</w:t>
      </w:r>
      <w:r>
        <w:rPr>
          <w:color w:val="000000"/>
        </w:rPr>
        <w:t xml:space="preserve"> по форме согласно приложению № 6 к настоящей аукционной документации</w:t>
      </w:r>
      <w:r w:rsidRPr="00BC7F7F">
        <w:rPr>
          <w:color w:val="000000"/>
        </w:rPr>
        <w:t>, который подписывается всеми присутствующими на заседании членами комиссии в день подведения итогов рассмотрения заявок</w:t>
      </w:r>
      <w:r w:rsidRPr="00BC7F7F" w:rsidDel="00C16819">
        <w:rPr>
          <w:color w:val="000000"/>
        </w:rPr>
        <w:t xml:space="preserve"> </w:t>
      </w:r>
      <w:r w:rsidRPr="00BC7F7F">
        <w:rPr>
          <w:color w:val="000000"/>
        </w:rPr>
        <w:t xml:space="preserve">на участие в </w:t>
      </w:r>
      <w:r>
        <w:rPr>
          <w:color w:val="000000"/>
        </w:rPr>
        <w:t>аукционе.</w:t>
      </w:r>
      <w:proofErr w:type="gramEnd"/>
    </w:p>
    <w:p w:rsidR="003C6617" w:rsidRDefault="003C6617" w:rsidP="00190265">
      <w:pPr>
        <w:pStyle w:val="42"/>
        <w:rPr>
          <w:color w:val="000000"/>
        </w:rPr>
      </w:pPr>
      <w:r>
        <w:rPr>
          <w:color w:val="000000"/>
        </w:rPr>
        <w:t>П</w:t>
      </w:r>
      <w:r w:rsidRPr="00BC7F7F">
        <w:rPr>
          <w:color w:val="000000"/>
        </w:rPr>
        <w:t xml:space="preserve">ретенденты, подавшие заявки на участие в </w:t>
      </w:r>
      <w:r>
        <w:rPr>
          <w:color w:val="000000"/>
        </w:rPr>
        <w:t>торгах</w:t>
      </w:r>
      <w:r w:rsidRPr="00BC7F7F">
        <w:rPr>
          <w:color w:val="000000"/>
        </w:rPr>
        <w:t xml:space="preserve"> и не допущенные к участию в торгах, уведомляются организатором торгов о принятом комиссией решении в следующий рабочий день после подписания комиссией протокола рассмотрения заявок на участие в торгах, в </w:t>
      </w:r>
      <w:proofErr w:type="spellStart"/>
      <w:r w:rsidRPr="00BC7F7F">
        <w:rPr>
          <w:color w:val="000000"/>
        </w:rPr>
        <w:t>т.ч</w:t>
      </w:r>
      <w:proofErr w:type="spellEnd"/>
      <w:r w:rsidRPr="00BC7F7F">
        <w:rPr>
          <w:color w:val="000000"/>
        </w:rPr>
        <w:t>. посредством электронной почты, указанной в заявке.</w:t>
      </w:r>
    </w:p>
    <w:p w:rsidR="008A0656" w:rsidRPr="00BC7F7F" w:rsidRDefault="008A0656" w:rsidP="00190265">
      <w:pPr>
        <w:pStyle w:val="42"/>
        <w:rPr>
          <w:color w:val="000000"/>
        </w:rPr>
      </w:pPr>
    </w:p>
    <w:p w:rsidR="003C6617" w:rsidRPr="00BC7F7F" w:rsidRDefault="003C6617" w:rsidP="002F5B80">
      <w:pPr>
        <w:pStyle w:val="affe"/>
      </w:pPr>
      <w:r w:rsidRPr="00BC7F7F">
        <w:t>9. Порядок проведения</w:t>
      </w:r>
      <w:r>
        <w:t xml:space="preserve"> </w:t>
      </w:r>
      <w:r w:rsidRPr="00BC7F7F">
        <w:t>аукциона.</w:t>
      </w:r>
    </w:p>
    <w:p w:rsidR="003C6617" w:rsidRPr="00BC7F7F" w:rsidRDefault="003C6617" w:rsidP="00F54D8A">
      <w:pPr>
        <w:pStyle w:val="ConsPlusNormal"/>
        <w:autoSpaceDE w:val="0"/>
        <w:ind w:firstLine="55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6617" w:rsidRPr="00BC7F7F" w:rsidRDefault="003C6617" w:rsidP="00190265">
      <w:pPr>
        <w:pStyle w:val="42"/>
      </w:pPr>
      <w:r w:rsidRPr="00BC7F7F">
        <w:t>В аукционе могут участвовать только претенденты, признанные участниками аукциона.</w:t>
      </w:r>
    </w:p>
    <w:p w:rsidR="003C6617" w:rsidRDefault="003C6617" w:rsidP="00D45D1C">
      <w:pPr>
        <w:pStyle w:val="42"/>
      </w:pPr>
      <w:r>
        <w:t>Перед открытием аукциона проводится регистрация претендентов, допущенных к участию в аукционе.</w:t>
      </w:r>
    </w:p>
    <w:p w:rsidR="003C6617" w:rsidRPr="00B778F0" w:rsidRDefault="003C6617" w:rsidP="00D45D1C">
      <w:pPr>
        <w:pStyle w:val="42"/>
      </w:pPr>
      <w:proofErr w:type="gramStart"/>
      <w:r>
        <w:t xml:space="preserve">При этом производится проверка личности и полномочий явившихся претендентов (проверка личности - по документу, удостоверяющему личность; проверка полномочий представителя - по доверенности, полномочий руководителя юридического лица - </w:t>
      </w:r>
      <w:r w:rsidRPr="00B778F0">
        <w:t xml:space="preserve">по </w:t>
      </w:r>
      <w:r w:rsidR="00CE21FE" w:rsidRPr="00B778F0">
        <w:t>сведениям, содержащимся в Едином государственном реестре юридических лиц</w:t>
      </w:r>
      <w:r w:rsidRPr="00B778F0">
        <w:t>.</w:t>
      </w:r>
      <w:proofErr w:type="gramEnd"/>
    </w:p>
    <w:p w:rsidR="003C6617" w:rsidRDefault="003C6617" w:rsidP="00D45D1C">
      <w:pPr>
        <w:pStyle w:val="42"/>
      </w:pPr>
      <w:r>
        <w:t>Явившимся претендентам выдаются пронумерованные карточки (с указанием номера участника аукциона)</w:t>
      </w:r>
      <w:r w:rsidR="00F6671F">
        <w:t>.</w:t>
      </w:r>
    </w:p>
    <w:p w:rsidR="003C6617" w:rsidRPr="00BC7F7F" w:rsidRDefault="003C6617" w:rsidP="00190265">
      <w:pPr>
        <w:pStyle w:val="42"/>
      </w:pPr>
      <w:r w:rsidRPr="00BC7F7F">
        <w:t xml:space="preserve">В случае отсутствия </w:t>
      </w:r>
      <w:r>
        <w:t xml:space="preserve">документов, подтверждающих полномочия, представители не могут </w:t>
      </w:r>
      <w:r w:rsidRPr="00BC7F7F">
        <w:t>принимать участие в аукционе. При этом участник аукциона считается не принявшим участие в аукционе.</w:t>
      </w:r>
    </w:p>
    <w:p w:rsidR="003C6617" w:rsidRPr="00BC7F7F" w:rsidRDefault="003C6617" w:rsidP="00190265">
      <w:pPr>
        <w:pStyle w:val="42"/>
        <w:rPr>
          <w:bCs/>
        </w:rPr>
      </w:pPr>
      <w:r w:rsidRPr="00BC7F7F">
        <w:rPr>
          <w:bCs/>
        </w:rPr>
        <w:t xml:space="preserve">Сведения об участниках аукциона и их представителях заносятся в регистрационный лист, в котором фиксируется номер регистрации; наименование участника аукциона; фамилия, имя, отчество представителя; занимаемая должность; документ, на основании которого действует представитель. Каждому участнику аукциона выдается карточка с номером, соответствующим номеру регистрации. </w:t>
      </w:r>
    </w:p>
    <w:p w:rsidR="003C6617" w:rsidRDefault="003C6617" w:rsidP="00190265">
      <w:pPr>
        <w:pStyle w:val="42"/>
        <w:rPr>
          <w:bCs/>
        </w:rPr>
      </w:pPr>
      <w:r w:rsidRPr="00BC7F7F">
        <w:rPr>
          <w:bCs/>
        </w:rPr>
        <w:t>В случае</w:t>
      </w:r>
      <w:proofErr w:type="gramStart"/>
      <w:r w:rsidRPr="00BC7F7F">
        <w:rPr>
          <w:bCs/>
        </w:rPr>
        <w:t>,</w:t>
      </w:r>
      <w:proofErr w:type="gramEnd"/>
      <w:r w:rsidRPr="00BC7F7F">
        <w:rPr>
          <w:bCs/>
        </w:rPr>
        <w:t xml:space="preserve"> если на участие в аукционе направлено несколько представителей одного участника аукциона, все они регистрируются за одним номером и карточка с номером выдается </w:t>
      </w:r>
      <w:r w:rsidRPr="00BC7F7F">
        <w:rPr>
          <w:bCs/>
        </w:rPr>
        <w:lastRenderedPageBreak/>
        <w:t>одному из них. В регистрационном листе расписывается представитель, которому выдана карточка с номером (далее - карточка).</w:t>
      </w:r>
    </w:p>
    <w:p w:rsidR="003C6617" w:rsidRDefault="003C6617" w:rsidP="00477E02">
      <w:pPr>
        <w:pStyle w:val="42"/>
      </w:pPr>
      <w:proofErr w:type="gramStart"/>
      <w:r>
        <w:t xml:space="preserve">При проведении </w:t>
      </w:r>
      <w:r w:rsidRPr="00BC7F7F">
        <w:t>аукциона какие-либо переговоры организатора торгов или комиссии с участником аукциона не допускаются</w:t>
      </w:r>
      <w:r w:rsidR="00240044">
        <w:t xml:space="preserve">, за исключений </w:t>
      </w:r>
      <w:r w:rsidRPr="00BC7F7F">
        <w:t>разъяснени</w:t>
      </w:r>
      <w:r w:rsidR="00240044">
        <w:t>й</w:t>
      </w:r>
      <w:r w:rsidRPr="00BC7F7F">
        <w:t xml:space="preserve"> положений аукционной документации.</w:t>
      </w:r>
      <w:proofErr w:type="gramEnd"/>
    </w:p>
    <w:p w:rsidR="003C6617" w:rsidRPr="00BC7F7F" w:rsidRDefault="003C6617" w:rsidP="002300E9">
      <w:pPr>
        <w:pStyle w:val="42"/>
      </w:pPr>
      <w:r w:rsidRPr="00BC7F7F">
        <w:tab/>
        <w:t xml:space="preserve">Аукцион проводит </w:t>
      </w:r>
      <w:r>
        <w:rPr>
          <w:rFonts w:cs="Arial"/>
          <w:lang w:eastAsia="ru-RU"/>
        </w:rPr>
        <w:t>уполномоченный представитель</w:t>
      </w:r>
      <w:r w:rsidRPr="002300E9">
        <w:rPr>
          <w:rFonts w:cs="Arial"/>
          <w:lang w:eastAsia="ru-RU"/>
        </w:rPr>
        <w:t xml:space="preserve"> организатора</w:t>
      </w:r>
      <w:r>
        <w:rPr>
          <w:rFonts w:cs="Arial"/>
          <w:lang w:eastAsia="ru-RU"/>
        </w:rPr>
        <w:t xml:space="preserve"> торгов </w:t>
      </w:r>
      <w:r w:rsidRPr="00BC7F7F">
        <w:t>в присутствии членов аукционной</w:t>
      </w:r>
      <w:r>
        <w:t xml:space="preserve"> комиссии.</w:t>
      </w:r>
    </w:p>
    <w:p w:rsidR="003C6617" w:rsidRDefault="003C6617" w:rsidP="00190265">
      <w:pPr>
        <w:pStyle w:val="42"/>
        <w:rPr>
          <w:color w:val="000000"/>
        </w:rPr>
      </w:pPr>
      <w:r>
        <w:rPr>
          <w:color w:val="000000"/>
        </w:rPr>
        <w:t>А</w:t>
      </w:r>
      <w:r w:rsidRPr="00BC7F7F">
        <w:rPr>
          <w:color w:val="000000"/>
        </w:rPr>
        <w:t>укцион начинается с объявления</w:t>
      </w:r>
      <w:r>
        <w:rPr>
          <w:color w:val="000000"/>
        </w:rPr>
        <w:t xml:space="preserve"> </w:t>
      </w:r>
      <w:r w:rsidRPr="00BC7F7F">
        <w:rPr>
          <w:color w:val="000000"/>
        </w:rPr>
        <w:t xml:space="preserve">аукционистом начала проведения аукциона (лота), номера лота (в случае проведения аукциона по нескольким лотам), предмета договора, </w:t>
      </w:r>
      <w:r w:rsidRPr="00474DF9">
        <w:rPr>
          <w:color w:val="000000"/>
        </w:rPr>
        <w:t>начальной (минимальной) цены предмета аукциона (цены лота)</w:t>
      </w:r>
      <w:r w:rsidRPr="00BC7F7F">
        <w:rPr>
          <w:color w:val="000000"/>
        </w:rPr>
        <w:t>, шага аукциона, наименований участников аукциона, очередности выставления лотов на аукцион, соответствующей очередности, указанной в информационной карте на</w:t>
      </w:r>
      <w:r w:rsidR="00F6671F">
        <w:rPr>
          <w:color w:val="000000"/>
        </w:rPr>
        <w:t>стоящей аукционной документации.</w:t>
      </w:r>
      <w:r w:rsidRPr="00BC7F7F">
        <w:rPr>
          <w:color w:val="000000"/>
        </w:rPr>
        <w:t xml:space="preserve"> </w:t>
      </w:r>
    </w:p>
    <w:p w:rsidR="003C6617" w:rsidRPr="00BC7F7F" w:rsidRDefault="003C6617" w:rsidP="00190265">
      <w:pPr>
        <w:pStyle w:val="42"/>
        <w:rPr>
          <w:color w:val="000000"/>
        </w:rPr>
      </w:pPr>
      <w:r>
        <w:rPr>
          <w:color w:val="000000"/>
        </w:rPr>
        <w:t>После оглашения аукционистом начальной (минимальной) цены предмета аукциона (цены лота) участникам аукциона предлагается заявить э</w:t>
      </w:r>
      <w:r w:rsidR="00F6671F">
        <w:rPr>
          <w:color w:val="000000"/>
        </w:rPr>
        <w:t>ту цену путем поднятия карточек.</w:t>
      </w:r>
    </w:p>
    <w:p w:rsidR="003C6617" w:rsidRPr="00BC7F7F" w:rsidRDefault="003C6617" w:rsidP="00190265">
      <w:pPr>
        <w:pStyle w:val="42"/>
        <w:rPr>
          <w:color w:val="000000"/>
        </w:rPr>
      </w:pPr>
      <w:r>
        <w:rPr>
          <w:color w:val="000000"/>
        </w:rPr>
        <w:t>А</w:t>
      </w:r>
      <w:r w:rsidRPr="00BC7F7F">
        <w:rPr>
          <w:color w:val="000000"/>
        </w:rPr>
        <w:t xml:space="preserve">укционист предлагает участникам аукциона заявлять свои предложения о </w:t>
      </w:r>
      <w:r>
        <w:rPr>
          <w:color w:val="000000"/>
        </w:rPr>
        <w:t>размере платы за право заключения договора на установку и эксплуатацию рекламной конструкции н</w:t>
      </w:r>
      <w:r w:rsidR="00F6671F">
        <w:rPr>
          <w:color w:val="000000"/>
        </w:rPr>
        <w:t>а территории Великого Новгорода.</w:t>
      </w:r>
    </w:p>
    <w:p w:rsidR="003C6617" w:rsidRPr="00BC7F7F" w:rsidRDefault="003C6617" w:rsidP="00190265">
      <w:pPr>
        <w:pStyle w:val="42"/>
        <w:rPr>
          <w:color w:val="000000"/>
        </w:rPr>
      </w:pPr>
      <w:r>
        <w:rPr>
          <w:color w:val="000000"/>
        </w:rPr>
        <w:t>У</w:t>
      </w:r>
      <w:r w:rsidRPr="00BC7F7F">
        <w:rPr>
          <w:color w:val="000000"/>
        </w:rPr>
        <w:t xml:space="preserve">частник аукциона после объявления аукционистом начальной (минимальной) цены </w:t>
      </w:r>
      <w:r>
        <w:rPr>
          <w:color w:val="000000"/>
        </w:rPr>
        <w:t>предмета аукциона</w:t>
      </w:r>
      <w:r w:rsidRPr="00BC7F7F">
        <w:rPr>
          <w:color w:val="000000"/>
        </w:rPr>
        <w:t xml:space="preserve"> (цены лота) и цены, повышенной в соответствии с шагом аукциона, поднимает карточки в случае, если он согласен заключ</w:t>
      </w:r>
      <w:r w:rsidR="00F6671F">
        <w:rPr>
          <w:color w:val="000000"/>
        </w:rPr>
        <w:t>ить договор по объявленной цене.</w:t>
      </w:r>
    </w:p>
    <w:p w:rsidR="003C6617" w:rsidRPr="00BC7F7F" w:rsidRDefault="003C6617" w:rsidP="00190265">
      <w:pPr>
        <w:pStyle w:val="42"/>
      </w:pPr>
      <w:r>
        <w:t>А</w:t>
      </w:r>
      <w:r w:rsidRPr="00BC7F7F">
        <w:t xml:space="preserve">укционист объявляет номер карточки участника аукциона, который первым поднял карточку после объявления аукционистом начальной (минимальной) цены </w:t>
      </w:r>
      <w:r>
        <w:t>предмета аукциона (цены лота) и цены</w:t>
      </w:r>
      <w:r w:rsidRPr="00BC7F7F">
        <w:t xml:space="preserve">, повышенной в соответствии с шагом аукциона, а также новую цену </w:t>
      </w:r>
      <w:r>
        <w:t>лота</w:t>
      </w:r>
      <w:r w:rsidRPr="00BC7F7F">
        <w:t>, повышенную в соответствии с шагом аукциона, и шаг аукциона, в соответ</w:t>
      </w:r>
      <w:r w:rsidR="00F6671F">
        <w:t>ствии с которым повышается цена.</w:t>
      </w:r>
    </w:p>
    <w:p w:rsidR="003C6617" w:rsidRPr="00BC7F7F" w:rsidRDefault="003C6617" w:rsidP="00190265">
      <w:pPr>
        <w:pStyle w:val="42"/>
      </w:pPr>
      <w:r>
        <w:t>А</w:t>
      </w:r>
      <w:r w:rsidRPr="00BC7F7F">
        <w:t xml:space="preserve">укцион проводится путем повышения начальной (минимальной) цены </w:t>
      </w:r>
      <w:r>
        <w:t>предмета аукциона (цены лота)</w:t>
      </w:r>
      <w:r w:rsidRPr="00BC7F7F">
        <w:t xml:space="preserve"> на величину, кратную шагу аукциона. Каждая последующая цена, превышающая предыдущую цену на шаг аукциона, </w:t>
      </w:r>
      <w:proofErr w:type="gramStart"/>
      <w:r w:rsidRPr="00BC7F7F">
        <w:t>заявляется</w:t>
      </w:r>
      <w:proofErr w:type="gramEnd"/>
      <w:r w:rsidRPr="00BC7F7F">
        <w:t xml:space="preserve"> участниками </w:t>
      </w:r>
      <w:bookmarkStart w:id="5" w:name="YANDEX_10"/>
      <w:bookmarkEnd w:id="5"/>
      <w:r w:rsidRPr="00BC7F7F">
        <w:fldChar w:fldCharType="begin"/>
      </w:r>
      <w:r w:rsidRPr="00BC7F7F">
        <w:instrText xml:space="preserve"> HYPERLINK "http://hghltd.yandex.net/yandbtm?text=%D0%B0%D1%83%D0%BA%D1%86%D0%B8%D0%BE%D0%BD%20%D0%BF%D1%80%D0%BE%D0%B2%D0%BE%D0%B4%D0%B8%D1%82%D1%81%D1%8F%20%D0%BF%D1%83%D1%82%D0%B5%D0%BC%20%D0%BF%D0%BE%D0%B2%D1%8B%D1%88%D0%B5%D0%BD%D0%B8%D1%8F%20%D0%BA%D1%80%D0%B0%D1%82%D0%BD%D0%BE%D0%B9%2020%20%D1%88%D0%B0%D0%B3%D0%B0%D0%BC&amp;url=http%3A%2F%2Ffspvmorf.ru%2Fnashi-proekty-2%2F&amp;fmode=inject&amp;mime=html&amp;l10n=ru&amp;sign=7e279c517918dbd80af765639eb00a75&amp;keyno=0" \l "YANDEX_9" </w:instrText>
      </w:r>
      <w:r w:rsidRPr="00BC7F7F">
        <w:fldChar w:fldCharType="end"/>
      </w:r>
      <w:r w:rsidRPr="00BC7F7F">
        <w:t> путем </w:t>
      </w:r>
      <w:hyperlink r:id="rId23" w:anchor="YANDEX_11" w:history="1"/>
      <w:r w:rsidRPr="00BC7F7F">
        <w:t xml:space="preserve"> поднятия карточек после объявления аукционистом номера шага. Каждый из Участников имеет право в любое время, подняв карточку, назвать свою цену, кратную шагу аукциона, которая превышает предыдущую цену более</w:t>
      </w:r>
      <w:proofErr w:type="gramStart"/>
      <w:r w:rsidRPr="00BC7F7F">
        <w:t>,</w:t>
      </w:r>
      <w:proofErr w:type="gramEnd"/>
      <w:r w:rsidRPr="00BC7F7F">
        <w:t xml:space="preserve"> чем на шаг аукциона (не более чем 30 шагов за одно объявление повышения цены). В таком случае аукционист продолжает от цены, названной последним покупателем.</w:t>
      </w:r>
    </w:p>
    <w:p w:rsidR="003C6617" w:rsidRPr="00BC7F7F" w:rsidRDefault="003C6617" w:rsidP="00190265">
      <w:pPr>
        <w:pStyle w:val="42"/>
        <w:rPr>
          <w:color w:val="000000"/>
        </w:rPr>
      </w:pPr>
      <w:r>
        <w:rPr>
          <w:color w:val="000000"/>
        </w:rPr>
        <w:t>А</w:t>
      </w:r>
      <w:r w:rsidRPr="00BC7F7F">
        <w:rPr>
          <w:color w:val="000000"/>
        </w:rPr>
        <w:t xml:space="preserve">укцион считается оконченным, если до троекратного объявления аукционистом </w:t>
      </w:r>
      <w:r>
        <w:rPr>
          <w:color w:val="000000"/>
        </w:rPr>
        <w:t xml:space="preserve">размера платы </w:t>
      </w:r>
      <w:r w:rsidRPr="00BC7F7F">
        <w:rPr>
          <w:color w:val="000000"/>
        </w:rPr>
        <w:t xml:space="preserve">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</w:t>
      </w:r>
      <w:r>
        <w:rPr>
          <w:color w:val="000000"/>
        </w:rPr>
        <w:t>размере платы</w:t>
      </w:r>
      <w:r w:rsidRPr="00BC7F7F">
        <w:rPr>
          <w:color w:val="000000"/>
        </w:rPr>
        <w:t xml:space="preserve">, </w:t>
      </w:r>
      <w:r w:rsidRPr="00BC7F7F">
        <w:rPr>
          <w:color w:val="000000"/>
        </w:rPr>
        <w:lastRenderedPageBreak/>
        <w:t xml:space="preserve">номер карточки и наименование победителя аукциона и участника аукциона, сделавшего предпоследнее предложение о </w:t>
      </w:r>
      <w:r>
        <w:rPr>
          <w:color w:val="000000"/>
        </w:rPr>
        <w:t>размере платы</w:t>
      </w:r>
      <w:r w:rsidR="00F6671F">
        <w:rPr>
          <w:color w:val="000000"/>
        </w:rPr>
        <w:t>.</w:t>
      </w:r>
    </w:p>
    <w:p w:rsidR="003C6617" w:rsidRPr="00BC7F7F" w:rsidRDefault="003C6617" w:rsidP="00190265">
      <w:pPr>
        <w:pStyle w:val="42"/>
        <w:rPr>
          <w:color w:val="000000"/>
        </w:rPr>
      </w:pPr>
      <w:r>
        <w:rPr>
          <w:color w:val="000000"/>
        </w:rPr>
        <w:t>По завершен</w:t>
      </w:r>
      <w:proofErr w:type="gramStart"/>
      <w:r>
        <w:rPr>
          <w:color w:val="000000"/>
        </w:rPr>
        <w:t xml:space="preserve">ии </w:t>
      </w:r>
      <w:r w:rsidRPr="00BC7F7F">
        <w:rPr>
          <w:color w:val="000000"/>
        </w:rPr>
        <w:t>ау</w:t>
      </w:r>
      <w:proofErr w:type="gramEnd"/>
      <w:r w:rsidRPr="00BC7F7F">
        <w:rPr>
          <w:color w:val="000000"/>
        </w:rPr>
        <w:t>кциона комиссия составляет протокол</w:t>
      </w:r>
      <w:r>
        <w:rPr>
          <w:color w:val="000000"/>
        </w:rPr>
        <w:t xml:space="preserve"> заседания комиссии</w:t>
      </w:r>
      <w:r w:rsidRPr="00BC7F7F">
        <w:rPr>
          <w:color w:val="000000"/>
        </w:rPr>
        <w:t xml:space="preserve"> (приложение </w:t>
      </w:r>
      <w:r>
        <w:rPr>
          <w:color w:val="000000"/>
        </w:rPr>
        <w:t>7</w:t>
      </w:r>
      <w:r w:rsidRPr="00BC7F7F">
        <w:rPr>
          <w:color w:val="000000"/>
        </w:rPr>
        <w:t>),</w:t>
      </w:r>
      <w:r>
        <w:rPr>
          <w:color w:val="000000"/>
        </w:rPr>
        <w:t xml:space="preserve"> </w:t>
      </w:r>
      <w:r w:rsidRPr="00BC7F7F">
        <w:rPr>
          <w:color w:val="000000"/>
        </w:rPr>
        <w:t xml:space="preserve">который с момента его подписания приобретает юридическую силу и является документом, удостоверяющим право победителя на заключение договора. Протокол должен быть составлен и подписан </w:t>
      </w:r>
      <w:r>
        <w:rPr>
          <w:color w:val="000000"/>
        </w:rPr>
        <w:t>членами комиссии</w:t>
      </w:r>
      <w:r w:rsidRPr="00BC7F7F">
        <w:rPr>
          <w:color w:val="000000"/>
        </w:rPr>
        <w:t xml:space="preserve"> в день проведения торгов.</w:t>
      </w:r>
    </w:p>
    <w:p w:rsidR="003C6617" w:rsidRPr="00BC7F7F" w:rsidRDefault="003C6617" w:rsidP="00190265">
      <w:pPr>
        <w:pStyle w:val="42"/>
      </w:pPr>
      <w:r>
        <w:t>В</w:t>
      </w:r>
      <w:r w:rsidRPr="00BC7F7F">
        <w:t xml:space="preserve"> случае если в аукционе участвовал один участник или если после троекратного объявления предложения о начальной (минимальной) цене </w:t>
      </w:r>
      <w:r>
        <w:t>предмета аукциона</w:t>
      </w:r>
      <w:r w:rsidRPr="00BC7F7F">
        <w:t xml:space="preserve"> (цене лота) не поступило ни одного предложения о цене, которое предусматривал</w:t>
      </w:r>
      <w:r>
        <w:t xml:space="preserve">о бы более высокую цену, </w:t>
      </w:r>
      <w:r w:rsidRPr="00BC7F7F">
        <w:t xml:space="preserve">аукцион признается несостоявшимся. В случае если документацией об аукционе предусмотрено два и более лота, решение о признании аукциона </w:t>
      </w:r>
      <w:proofErr w:type="gramStart"/>
      <w:r w:rsidRPr="00BC7F7F">
        <w:t>несостоявшимся</w:t>
      </w:r>
      <w:proofErr w:type="gramEnd"/>
      <w:r w:rsidRPr="00BC7F7F">
        <w:t xml:space="preserve"> принимается в отношении каждого лота отдельно.</w:t>
      </w:r>
    </w:p>
    <w:p w:rsidR="003C6617" w:rsidRPr="00BC7F7F" w:rsidRDefault="003C6617" w:rsidP="00190265">
      <w:pPr>
        <w:pStyle w:val="42"/>
        <w:rPr>
          <w:b/>
        </w:rPr>
      </w:pPr>
      <w:r w:rsidRPr="00BC7F7F">
        <w:t xml:space="preserve">В случае признания аукциона </w:t>
      </w:r>
      <w:proofErr w:type="gramStart"/>
      <w:r w:rsidRPr="00BC7F7F">
        <w:t>несостоявшимся</w:t>
      </w:r>
      <w:proofErr w:type="gramEnd"/>
      <w:r w:rsidRPr="00BC7F7F">
        <w:t xml:space="preserve"> или его результатов недействительными комиссией в тот же день составляется соответствующий протокол, подписываемый всеми присутствующими членами комиссии.</w:t>
      </w:r>
    </w:p>
    <w:p w:rsidR="003C6617" w:rsidRPr="00BC7F7F" w:rsidRDefault="003C6617" w:rsidP="00CA0435">
      <w:p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C6617" w:rsidRPr="00BC7F7F" w:rsidRDefault="003C6617" w:rsidP="002F5B80">
      <w:pPr>
        <w:pStyle w:val="affe"/>
      </w:pPr>
      <w:r w:rsidRPr="00BC7F7F">
        <w:rPr>
          <w:color w:val="000000"/>
        </w:rPr>
        <w:t>10. П</w:t>
      </w:r>
      <w:r w:rsidRPr="00BC7F7F">
        <w:t xml:space="preserve">орядок внесения </w:t>
      </w:r>
      <w:r>
        <w:t>задатка</w:t>
      </w:r>
      <w:r w:rsidRPr="00BC7F7F">
        <w:t>, реквизиты счета для перечисления указанных денежных средств.</w:t>
      </w:r>
    </w:p>
    <w:p w:rsidR="003C6617" w:rsidRPr="00BC7F7F" w:rsidRDefault="003C6617" w:rsidP="00FC4670">
      <w:pPr>
        <w:ind w:firstLine="555"/>
        <w:jc w:val="center"/>
        <w:rPr>
          <w:b/>
          <w:bCs/>
          <w:sz w:val="24"/>
          <w:szCs w:val="24"/>
        </w:rPr>
      </w:pPr>
    </w:p>
    <w:p w:rsidR="003C6617" w:rsidRPr="00474DF9" w:rsidRDefault="003C6617" w:rsidP="00190265">
      <w:pPr>
        <w:pStyle w:val="42"/>
        <w:rPr>
          <w:color w:val="000000"/>
        </w:rPr>
      </w:pPr>
      <w:r w:rsidRPr="00BC7F7F">
        <w:t xml:space="preserve">Для участия в торгах претендент обязан перечислить по указанным в настоящем разделе реквизитам </w:t>
      </w:r>
      <w:r>
        <w:t>задаток для участия в аукционе</w:t>
      </w:r>
      <w:r w:rsidRPr="00BC7F7F">
        <w:t>.</w:t>
      </w:r>
      <w:r>
        <w:t xml:space="preserve"> Размер задатка составляет 25 % </w:t>
      </w:r>
      <w:r w:rsidRPr="00474DF9">
        <w:rPr>
          <w:color w:val="000000"/>
        </w:rPr>
        <w:t>от начальной (минимальной) цены предмета аукциона (цены лота).</w:t>
      </w:r>
    </w:p>
    <w:p w:rsidR="003C6617" w:rsidRPr="00B70332" w:rsidRDefault="003C6617" w:rsidP="00190265">
      <w:pPr>
        <w:pStyle w:val="42"/>
      </w:pPr>
      <w:r w:rsidRPr="00B70332">
        <w:rPr>
          <w:color w:val="000000"/>
        </w:rPr>
        <w:t xml:space="preserve">Подробные сведения </w:t>
      </w:r>
      <w:proofErr w:type="gramStart"/>
      <w:r w:rsidRPr="00B70332">
        <w:rPr>
          <w:color w:val="000000"/>
        </w:rPr>
        <w:t xml:space="preserve">о задатке на участие в аукционе по </w:t>
      </w:r>
      <w:r w:rsidRPr="00B70332">
        <w:t>каждому лоту изложены в информационной карте</w:t>
      </w:r>
      <w:proofErr w:type="gramEnd"/>
      <w:r w:rsidRPr="00B70332">
        <w:t xml:space="preserve"> настоящей аукционной документации.</w:t>
      </w:r>
    </w:p>
    <w:p w:rsidR="003C6617" w:rsidRDefault="003C6617" w:rsidP="00B70332">
      <w:pPr>
        <w:suppressAutoHyphens w:val="0"/>
        <w:autoSpaceDE w:val="0"/>
        <w:autoSpaceDN w:val="0"/>
        <w:adjustRightInd w:val="0"/>
        <w:rPr>
          <w:b/>
          <w:color w:val="0000FF"/>
          <w:sz w:val="24"/>
          <w:szCs w:val="24"/>
        </w:rPr>
      </w:pPr>
      <w:r w:rsidRPr="00B70332">
        <w:rPr>
          <w:sz w:val="24"/>
          <w:szCs w:val="24"/>
        </w:rPr>
        <w:t>Получатель платежа и реквизиты счета для перечисления задатка на участие в открытом аукционе следующие</w:t>
      </w:r>
      <w:r w:rsidRPr="00B70332">
        <w:rPr>
          <w:color w:val="0000FF"/>
          <w:sz w:val="24"/>
          <w:szCs w:val="24"/>
        </w:rPr>
        <w:t>:</w:t>
      </w:r>
      <w:r w:rsidRPr="00B70332">
        <w:rPr>
          <w:b/>
          <w:color w:val="0000FF"/>
          <w:sz w:val="24"/>
          <w:szCs w:val="24"/>
        </w:rPr>
        <w:t xml:space="preserve"> </w:t>
      </w:r>
    </w:p>
    <w:p w:rsidR="00A55797" w:rsidRPr="00BE65C7" w:rsidRDefault="00A55797" w:rsidP="00A55797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  <w:r w:rsidRPr="00BE65C7">
        <w:rPr>
          <w:color w:val="000000"/>
          <w:sz w:val="24"/>
          <w:szCs w:val="24"/>
          <w:lang w:eastAsia="ru-RU"/>
        </w:rPr>
        <w:t>ИНН 5321035692  КПП 532101001</w:t>
      </w:r>
    </w:p>
    <w:p w:rsidR="00A55797" w:rsidRPr="00BE65C7" w:rsidRDefault="00A55797" w:rsidP="00A55797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  <w:r w:rsidRPr="00BE65C7">
        <w:rPr>
          <w:color w:val="000000"/>
          <w:sz w:val="24"/>
          <w:szCs w:val="24"/>
          <w:lang w:eastAsia="ru-RU"/>
        </w:rPr>
        <w:t xml:space="preserve">УФК по Новгородской области (Администрация Великого Новгорода, </w:t>
      </w:r>
      <w:proofErr w:type="gramStart"/>
      <w:r w:rsidRPr="00BE65C7">
        <w:rPr>
          <w:color w:val="000000"/>
          <w:sz w:val="24"/>
          <w:szCs w:val="24"/>
          <w:lang w:eastAsia="ru-RU"/>
        </w:rPr>
        <w:t>л</w:t>
      </w:r>
      <w:proofErr w:type="gramEnd"/>
      <w:r w:rsidRPr="00BE65C7">
        <w:rPr>
          <w:color w:val="000000"/>
          <w:sz w:val="24"/>
          <w:szCs w:val="24"/>
          <w:lang w:eastAsia="ru-RU"/>
        </w:rPr>
        <w:t>/</w:t>
      </w:r>
      <w:proofErr w:type="spellStart"/>
      <w:r w:rsidRPr="00BE65C7">
        <w:rPr>
          <w:color w:val="000000"/>
          <w:sz w:val="24"/>
          <w:szCs w:val="24"/>
          <w:lang w:eastAsia="ru-RU"/>
        </w:rPr>
        <w:t>сч</w:t>
      </w:r>
      <w:proofErr w:type="spellEnd"/>
      <w:r>
        <w:rPr>
          <w:color w:val="000000"/>
          <w:sz w:val="24"/>
          <w:szCs w:val="24"/>
          <w:lang w:eastAsia="ru-RU"/>
        </w:rPr>
        <w:t xml:space="preserve"> 05503011630</w:t>
      </w:r>
      <w:r w:rsidRPr="00BE65C7">
        <w:rPr>
          <w:color w:val="000000"/>
          <w:sz w:val="24"/>
          <w:szCs w:val="24"/>
          <w:lang w:eastAsia="ru-RU"/>
        </w:rPr>
        <w:t>)</w:t>
      </w:r>
    </w:p>
    <w:p w:rsidR="00A55797" w:rsidRPr="00BE65C7" w:rsidRDefault="00A55797" w:rsidP="00A55797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  <w:r w:rsidRPr="00BE65C7">
        <w:rPr>
          <w:color w:val="000000"/>
          <w:sz w:val="24"/>
          <w:szCs w:val="24"/>
          <w:lang w:eastAsia="ru-RU"/>
        </w:rPr>
        <w:t>БИК  014959900</w:t>
      </w:r>
    </w:p>
    <w:p w:rsidR="00A55797" w:rsidRDefault="00A55797" w:rsidP="00A55797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  <w:r w:rsidRPr="00BE65C7">
        <w:rPr>
          <w:color w:val="000000"/>
          <w:sz w:val="24"/>
          <w:szCs w:val="24"/>
          <w:lang w:eastAsia="ru-RU"/>
        </w:rPr>
        <w:t>ОТДЕЛЕНИЕ НОВГОРОД БАНКА РОССИИ//УФК ПО НОВГОРОДСКОЙ ОБЛАСТИ</w:t>
      </w:r>
    </w:p>
    <w:p w:rsidR="00A55797" w:rsidRPr="00BE65C7" w:rsidRDefault="00A55797" w:rsidP="00A55797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  <w:r w:rsidRPr="00BE65C7">
        <w:rPr>
          <w:color w:val="000000"/>
          <w:sz w:val="24"/>
          <w:szCs w:val="24"/>
          <w:lang w:eastAsia="ru-RU"/>
        </w:rPr>
        <w:t xml:space="preserve"> г. Великий Новгород</w:t>
      </w:r>
    </w:p>
    <w:p w:rsidR="00A55797" w:rsidRPr="00BE65C7" w:rsidRDefault="00A55797" w:rsidP="00A55797">
      <w:pPr>
        <w:tabs>
          <w:tab w:val="left" w:pos="2820"/>
        </w:tabs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  <w:proofErr w:type="gramStart"/>
      <w:r w:rsidRPr="00BE65C7">
        <w:rPr>
          <w:color w:val="000000"/>
          <w:sz w:val="24"/>
          <w:szCs w:val="24"/>
          <w:lang w:eastAsia="ru-RU"/>
        </w:rPr>
        <w:t>к</w:t>
      </w:r>
      <w:proofErr w:type="gramEnd"/>
      <w:r w:rsidRPr="00BE65C7">
        <w:rPr>
          <w:color w:val="000000"/>
          <w:sz w:val="24"/>
          <w:szCs w:val="24"/>
          <w:lang w:eastAsia="ru-RU"/>
        </w:rPr>
        <w:t>/сч</w:t>
      </w:r>
      <w:r>
        <w:rPr>
          <w:color w:val="000000"/>
          <w:sz w:val="24"/>
          <w:szCs w:val="24"/>
          <w:lang w:eastAsia="ru-RU"/>
        </w:rPr>
        <w:t>ет</w:t>
      </w:r>
      <w:r w:rsidRPr="00BE65C7">
        <w:rPr>
          <w:color w:val="000000"/>
          <w:sz w:val="24"/>
          <w:szCs w:val="24"/>
          <w:lang w:eastAsia="ru-RU"/>
        </w:rPr>
        <w:t xml:space="preserve"> 40102810145370000042</w:t>
      </w:r>
    </w:p>
    <w:p w:rsidR="00A55797" w:rsidRDefault="00A55797" w:rsidP="00A55797">
      <w:pPr>
        <w:pStyle w:val="42"/>
        <w:ind w:firstLine="0"/>
        <w:rPr>
          <w:color w:val="000000"/>
          <w:lang w:eastAsia="ru-RU"/>
        </w:rPr>
      </w:pPr>
      <w:proofErr w:type="gramStart"/>
      <w:r>
        <w:rPr>
          <w:color w:val="000000"/>
          <w:lang w:eastAsia="ru-RU"/>
        </w:rPr>
        <w:t>р</w:t>
      </w:r>
      <w:proofErr w:type="gramEnd"/>
      <w:r w:rsidRPr="00BE65C7">
        <w:rPr>
          <w:color w:val="000000"/>
          <w:lang w:eastAsia="ru-RU"/>
        </w:rPr>
        <w:t>/счет 03232643497010005000</w:t>
      </w:r>
    </w:p>
    <w:p w:rsidR="003C6617" w:rsidRPr="00BC7F7F" w:rsidRDefault="003C6617" w:rsidP="00A55797">
      <w:pPr>
        <w:pStyle w:val="42"/>
        <w:ind w:firstLine="0"/>
      </w:pPr>
      <w:r w:rsidRPr="00BC7F7F">
        <w:rPr>
          <w:lang w:eastAsia="ru-RU"/>
        </w:rPr>
        <w:t>КБК 80300000000000000180</w:t>
      </w:r>
      <w:r w:rsidRPr="00BC7F7F">
        <w:t xml:space="preserve"> (перечисление сре</w:t>
      </w:r>
      <w:proofErr w:type="gramStart"/>
      <w:r w:rsidRPr="00BC7F7F">
        <w:t>дств в к</w:t>
      </w:r>
      <w:proofErr w:type="gramEnd"/>
      <w:r w:rsidRPr="00BC7F7F">
        <w:t>ачестве обеспечения заявки на участие в торгах);</w:t>
      </w:r>
    </w:p>
    <w:p w:rsidR="003C6617" w:rsidRPr="00BC7F7F" w:rsidRDefault="003C6617" w:rsidP="00190265">
      <w:pPr>
        <w:pStyle w:val="42"/>
      </w:pPr>
      <w:r w:rsidRPr="00BC7F7F">
        <w:t>Назначение платежа: перечисление з</w:t>
      </w:r>
      <w:r>
        <w:t>адатка для участия в аукционе «</w:t>
      </w:r>
      <w:r w:rsidRPr="00A27F67">
        <w:t>____</w:t>
      </w:r>
      <w:r w:rsidRPr="00BC7F7F">
        <w:t xml:space="preserve">» </w:t>
      </w:r>
      <w:r w:rsidRPr="00A27F67">
        <w:t>____________</w:t>
      </w:r>
      <w:r w:rsidRPr="00BC7F7F">
        <w:t xml:space="preserve"> 20</w:t>
      </w:r>
      <w:r>
        <w:t>2</w:t>
      </w:r>
      <w:r w:rsidR="00C46D1B">
        <w:t>4</w:t>
      </w:r>
      <w:r w:rsidRPr="00BC7F7F">
        <w:t xml:space="preserve"> года.  Лот №____. Адрес рекламной констр</w:t>
      </w:r>
      <w:r w:rsidR="00CF0189">
        <w:t>укции (без наименования города).</w:t>
      </w:r>
    </w:p>
    <w:p w:rsidR="003C6617" w:rsidRPr="00BC7F7F" w:rsidRDefault="003C6617" w:rsidP="00190265">
      <w:pPr>
        <w:pStyle w:val="42"/>
      </w:pPr>
      <w:r w:rsidRPr="00BC7F7F">
        <w:t>Претендент представляет документ, подтверждающий внесение задатка на участие в</w:t>
      </w:r>
      <w:r w:rsidR="00595DE1">
        <w:t xml:space="preserve"> торгах на момент подачи заявки.</w:t>
      </w:r>
    </w:p>
    <w:p w:rsidR="003C6617" w:rsidRPr="00BC7F7F" w:rsidRDefault="003C6617" w:rsidP="00190265">
      <w:pPr>
        <w:pStyle w:val="42"/>
      </w:pPr>
      <w:r w:rsidRPr="00BC7F7F">
        <w:lastRenderedPageBreak/>
        <w:t xml:space="preserve">Организатор аукциона возвращает денежные средства, внесенные в качестве </w:t>
      </w:r>
      <w:r>
        <w:t>задатка</w:t>
      </w:r>
      <w:r w:rsidRPr="00BC7F7F">
        <w:t xml:space="preserve">, участникам аукциона не ставшим победителями, за исключением участника, сделавшего предпоследнее предложение о </w:t>
      </w:r>
      <w:r>
        <w:t>размере платы</w:t>
      </w:r>
      <w:r w:rsidRPr="00BC7F7F">
        <w:t xml:space="preserve">, в течение 5 рабочих дней </w:t>
      </w:r>
      <w:proofErr w:type="gramStart"/>
      <w:r w:rsidRPr="00BC7F7F">
        <w:t>с даты подписания</w:t>
      </w:r>
      <w:proofErr w:type="gramEnd"/>
      <w:r w:rsidRPr="00BC7F7F">
        <w:t xml:space="preserve"> протокола </w:t>
      </w:r>
      <w:r>
        <w:t>заседания комиссии</w:t>
      </w:r>
      <w:r w:rsidRPr="00BC7F7F">
        <w:t xml:space="preserve">. Задаток, внесенный участником аукциона, сделавшим предпоследнее предложение о </w:t>
      </w:r>
      <w:r>
        <w:t>размере платы</w:t>
      </w:r>
      <w:r w:rsidRPr="00BC7F7F">
        <w:t xml:space="preserve">, возвращается организатором аукциона в течение 5 рабочих дней </w:t>
      </w:r>
      <w:proofErr w:type="gramStart"/>
      <w:r w:rsidRPr="00BC7F7F">
        <w:t>с даты заключения</w:t>
      </w:r>
      <w:proofErr w:type="gramEnd"/>
      <w:r w:rsidRPr="00BC7F7F">
        <w:t xml:space="preserve"> договора с победителем аукциона.</w:t>
      </w:r>
    </w:p>
    <w:p w:rsidR="003C6617" w:rsidRPr="00BC7F7F" w:rsidRDefault="003C6617" w:rsidP="00190265">
      <w:pPr>
        <w:pStyle w:val="42"/>
      </w:pPr>
      <w:r>
        <w:t>Задатки</w:t>
      </w:r>
      <w:r w:rsidRPr="00BC7F7F">
        <w:t xml:space="preserve"> возвращаются Администрацией Великого Новгорода</w:t>
      </w:r>
      <w:r>
        <w:t xml:space="preserve"> </w:t>
      </w:r>
      <w:r w:rsidRPr="00BC7F7F">
        <w:t>в течение 5 рабочих дней:</w:t>
      </w:r>
    </w:p>
    <w:p w:rsidR="003C6617" w:rsidRPr="00BC7F7F" w:rsidRDefault="003C6617" w:rsidP="00190265">
      <w:pPr>
        <w:pStyle w:val="42"/>
        <w:rPr>
          <w:color w:val="000000"/>
        </w:rPr>
      </w:pPr>
      <w:r w:rsidRPr="00BC7F7F">
        <w:rPr>
          <w:color w:val="000000"/>
        </w:rPr>
        <w:t xml:space="preserve">- со дня подписания протокола рассмотрения заявок на участие в аукционе </w:t>
      </w:r>
      <w:r>
        <w:rPr>
          <w:color w:val="000000"/>
        </w:rPr>
        <w:t>–</w:t>
      </w:r>
      <w:r w:rsidRPr="00BC7F7F">
        <w:rPr>
          <w:color w:val="000000"/>
        </w:rPr>
        <w:t xml:space="preserve"> </w:t>
      </w:r>
      <w:r>
        <w:rPr>
          <w:color w:val="000000"/>
        </w:rPr>
        <w:t xml:space="preserve">лицу, </w:t>
      </w:r>
      <w:r w:rsidRPr="00BC7F7F">
        <w:rPr>
          <w:color w:val="000000"/>
        </w:rPr>
        <w:t>подавшему заявку после окончания срока ее приема;</w:t>
      </w:r>
    </w:p>
    <w:p w:rsidR="003C6617" w:rsidRPr="00BC7F7F" w:rsidRDefault="003C6617" w:rsidP="00190265">
      <w:pPr>
        <w:pStyle w:val="42"/>
        <w:rPr>
          <w:color w:val="000000"/>
        </w:rPr>
      </w:pPr>
      <w:r w:rsidRPr="00BC7F7F">
        <w:rPr>
          <w:color w:val="000000"/>
        </w:rPr>
        <w:t xml:space="preserve">- со дня подписания протокола </w:t>
      </w:r>
      <w:r>
        <w:rPr>
          <w:color w:val="000000"/>
        </w:rPr>
        <w:t>заседания комиссии</w:t>
      </w:r>
      <w:r w:rsidRPr="00BC7F7F">
        <w:rPr>
          <w:color w:val="000000"/>
        </w:rPr>
        <w:t xml:space="preserve"> - </w:t>
      </w:r>
      <w:r>
        <w:rPr>
          <w:color w:val="000000"/>
        </w:rPr>
        <w:t xml:space="preserve">лицу, </w:t>
      </w:r>
      <w:r w:rsidRPr="00BC7F7F">
        <w:rPr>
          <w:color w:val="000000"/>
        </w:rPr>
        <w:t>не ставшему победителем;</w:t>
      </w:r>
    </w:p>
    <w:p w:rsidR="003C6617" w:rsidRPr="00BC7F7F" w:rsidRDefault="003C6617" w:rsidP="00190265">
      <w:pPr>
        <w:pStyle w:val="42"/>
        <w:rPr>
          <w:color w:val="000000"/>
        </w:rPr>
      </w:pPr>
      <w:r w:rsidRPr="00BC7F7F">
        <w:rPr>
          <w:color w:val="000000"/>
        </w:rPr>
        <w:t xml:space="preserve">- со дня подписания протокола рассмотрения заявок на участие в аукционе - </w:t>
      </w:r>
      <w:r>
        <w:rPr>
          <w:color w:val="000000"/>
        </w:rPr>
        <w:t xml:space="preserve">лицу, </w:t>
      </w:r>
      <w:r w:rsidRPr="00BC7F7F">
        <w:rPr>
          <w:color w:val="000000"/>
        </w:rPr>
        <w:t>подавшему заявку и не допущенному к участию в торгах;</w:t>
      </w:r>
    </w:p>
    <w:p w:rsidR="003C6617" w:rsidRPr="00BC7F7F" w:rsidRDefault="003C6617" w:rsidP="00190265">
      <w:pPr>
        <w:pStyle w:val="42"/>
        <w:rPr>
          <w:color w:val="000000"/>
        </w:rPr>
      </w:pPr>
      <w:r w:rsidRPr="00BC7F7F">
        <w:rPr>
          <w:color w:val="000000"/>
        </w:rPr>
        <w:t>- со дня принятия решения об отказе от проведения аукциона</w:t>
      </w:r>
      <w:r>
        <w:rPr>
          <w:color w:val="000000"/>
        </w:rPr>
        <w:t xml:space="preserve"> всем претендентам и участникам торгов</w:t>
      </w:r>
      <w:r w:rsidRPr="00BC7F7F">
        <w:rPr>
          <w:color w:val="000000"/>
        </w:rPr>
        <w:t>;</w:t>
      </w:r>
    </w:p>
    <w:p w:rsidR="003C6617" w:rsidRPr="00BC7F7F" w:rsidRDefault="003C6617" w:rsidP="00190265">
      <w:pPr>
        <w:pStyle w:val="42"/>
        <w:rPr>
          <w:color w:val="000000"/>
        </w:rPr>
      </w:pPr>
      <w:r w:rsidRPr="00BC7F7F">
        <w:rPr>
          <w:color w:val="000000"/>
        </w:rPr>
        <w:t xml:space="preserve">- со дня получения уведомления об отзыве заявки </w:t>
      </w:r>
      <w:r>
        <w:rPr>
          <w:color w:val="000000"/>
        </w:rPr>
        <w:t>на участие в аукционе</w:t>
      </w:r>
      <w:r w:rsidRPr="00BC7F7F">
        <w:rPr>
          <w:color w:val="000000"/>
        </w:rPr>
        <w:t>.</w:t>
      </w:r>
    </w:p>
    <w:p w:rsidR="003C6617" w:rsidRPr="00405945" w:rsidRDefault="003C6617" w:rsidP="008A0656">
      <w:pPr>
        <w:pStyle w:val="42"/>
      </w:pPr>
      <w:r>
        <w:t>П</w:t>
      </w:r>
      <w:r w:rsidRPr="00BC7F7F">
        <w:t xml:space="preserve">обедителю торгов либо лицу, признанному единственным участником торгов </w:t>
      </w:r>
      <w:r>
        <w:t xml:space="preserve">задаток </w:t>
      </w:r>
      <w:r w:rsidRPr="00BC7F7F">
        <w:t>засчитывается в счет</w:t>
      </w:r>
      <w:r w:rsidRPr="00BC7F7F">
        <w:rPr>
          <w:color w:val="000000"/>
          <w:lang w:eastAsia="ru-RU"/>
        </w:rPr>
        <w:t xml:space="preserve"> платы </w:t>
      </w:r>
      <w:r>
        <w:rPr>
          <w:color w:val="000000"/>
          <w:lang w:eastAsia="ru-RU"/>
        </w:rPr>
        <w:t>з</w:t>
      </w:r>
      <w:r w:rsidRPr="00BC7F7F">
        <w:rPr>
          <w:color w:val="000000"/>
          <w:lang w:eastAsia="ru-RU"/>
        </w:rPr>
        <w:t>а установку и эксплуатацию рекламных конструкций с последующим перечислением в бюджет Великого Новгорода</w:t>
      </w:r>
      <w:r w:rsidRPr="00BC7F7F">
        <w:t>.</w:t>
      </w:r>
    </w:p>
    <w:p w:rsidR="008A0656" w:rsidRPr="008A0656" w:rsidRDefault="008A0656" w:rsidP="002F5B80">
      <w:pPr>
        <w:pStyle w:val="affe"/>
      </w:pPr>
    </w:p>
    <w:p w:rsidR="003C6617" w:rsidRPr="00BC7F7F" w:rsidRDefault="003C6617" w:rsidP="002F5B80">
      <w:pPr>
        <w:pStyle w:val="affe"/>
      </w:pPr>
      <w:r w:rsidRPr="00BC7F7F">
        <w:rPr>
          <w:color w:val="000000"/>
        </w:rPr>
        <w:t>11. П</w:t>
      </w:r>
      <w:r w:rsidRPr="00BC7F7F">
        <w:t>одписание договора.</w:t>
      </w:r>
    </w:p>
    <w:p w:rsidR="003C6617" w:rsidRPr="00BC7F7F" w:rsidRDefault="003C6617" w:rsidP="00CE2F4D">
      <w:pPr>
        <w:pStyle w:val="ConsPlusNormal"/>
        <w:widowControl/>
        <w:ind w:firstLine="55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6617" w:rsidRDefault="003C6617" w:rsidP="00190265">
      <w:pPr>
        <w:pStyle w:val="42"/>
      </w:pPr>
      <w:r>
        <w:t>Договор заключается по Типовой форме договора на установку и эксплуатацию рекламной конструкции на территории Великого Новгорода, утвержденной постановлением Администрации Великого Новгорода от 06.09.2017 № 3844 (в редакции постановлений Администрации Великого Новгорода от 27.09.2017 № 4221, от 03.09.2019 № 3674, от 14.10.2020 № 3870).</w:t>
      </w:r>
    </w:p>
    <w:p w:rsidR="003C6617" w:rsidRPr="00BC7F7F" w:rsidRDefault="003C6617" w:rsidP="00190265">
      <w:pPr>
        <w:pStyle w:val="42"/>
      </w:pPr>
      <w:r w:rsidRPr="00BC7F7F">
        <w:t xml:space="preserve">Организатор в течение пяти рабочих дней со дня </w:t>
      </w:r>
      <w:r>
        <w:t xml:space="preserve">оформления </w:t>
      </w:r>
      <w:r w:rsidRPr="00BC7F7F">
        <w:t xml:space="preserve">протокола </w:t>
      </w:r>
      <w:r>
        <w:t>заседания комиссии обязан передать победителю аукциона договор</w:t>
      </w:r>
      <w:r w:rsidRPr="00BC7F7F">
        <w:t>,</w:t>
      </w:r>
      <w:r>
        <w:t xml:space="preserve"> </w:t>
      </w:r>
      <w:r w:rsidRPr="00BC7F7F">
        <w:t>подписанный Администрацией Великого Новгорода.</w:t>
      </w:r>
    </w:p>
    <w:p w:rsidR="003C6617" w:rsidRPr="009F7820" w:rsidRDefault="003C6617" w:rsidP="00190265">
      <w:pPr>
        <w:pStyle w:val="42"/>
      </w:pPr>
      <w:r w:rsidRPr="009F7820">
        <w:t xml:space="preserve">Договор подлежит </w:t>
      </w:r>
      <w:r>
        <w:t>подписанию</w:t>
      </w:r>
      <w:r w:rsidRPr="009F7820">
        <w:t xml:space="preserve"> победителем </w:t>
      </w:r>
      <w:r>
        <w:t>аукциона</w:t>
      </w:r>
      <w:r w:rsidRPr="009F7820">
        <w:t xml:space="preserve"> </w:t>
      </w:r>
      <w:r>
        <w:t xml:space="preserve">и предоставлению организатору торгов в срок </w:t>
      </w:r>
      <w:r w:rsidRPr="009F7820">
        <w:t xml:space="preserve">не позднее десяти </w:t>
      </w:r>
      <w:r>
        <w:t>рабочих дней</w:t>
      </w:r>
      <w:r w:rsidRPr="009F7820">
        <w:t xml:space="preserve"> со </w:t>
      </w:r>
      <w:r>
        <w:t>дня оформления протокола заседания комиссии.</w:t>
      </w:r>
    </w:p>
    <w:p w:rsidR="003C6617" w:rsidRPr="00BC7F7F" w:rsidRDefault="003C6617" w:rsidP="00190265">
      <w:pPr>
        <w:pStyle w:val="42"/>
      </w:pPr>
      <w:r w:rsidRPr="00BC7F7F">
        <w:t>При заключении и исполнении договора изменение условий договора, указанных в документации, по соглашению сторон и в одностороннем порядке не допускается.</w:t>
      </w:r>
    </w:p>
    <w:p w:rsidR="003C6617" w:rsidRPr="00E82232" w:rsidRDefault="003C6617" w:rsidP="00E82232">
      <w:pPr>
        <w:pStyle w:val="42"/>
      </w:pPr>
      <w:r w:rsidRPr="00E82232">
        <w:t>Плат</w:t>
      </w:r>
      <w:r>
        <w:t>а</w:t>
      </w:r>
      <w:r w:rsidRPr="00E82232">
        <w:t xml:space="preserve"> за </w:t>
      </w:r>
      <w:r>
        <w:t>установку и эксплуатацию рекламной конструкции</w:t>
      </w:r>
      <w:r w:rsidRPr="00E82232">
        <w:t xml:space="preserve"> вносится победителем торгов в бюджет Вели</w:t>
      </w:r>
      <w:r w:rsidR="00BC0476">
        <w:t xml:space="preserve">кого Новгорода в течение десяти </w:t>
      </w:r>
      <w:r w:rsidRPr="00E82232">
        <w:t xml:space="preserve">дней с момента подписания </w:t>
      </w:r>
      <w:r w:rsidR="0063304F">
        <w:t>договора.</w:t>
      </w:r>
    </w:p>
    <w:p w:rsidR="003C6617" w:rsidRPr="00BC7F7F" w:rsidRDefault="003C6617" w:rsidP="00190265">
      <w:pPr>
        <w:pStyle w:val="42"/>
      </w:pPr>
      <w:r w:rsidRPr="00BC7F7F">
        <w:t>В случае</w:t>
      </w:r>
      <w:proofErr w:type="gramStart"/>
      <w:r w:rsidRPr="00BC7F7F">
        <w:t>,</w:t>
      </w:r>
      <w:proofErr w:type="gramEnd"/>
      <w:r w:rsidRPr="00BC7F7F">
        <w:t xml:space="preserve"> если победитель аукциона откажется (уклонится) от подписания </w:t>
      </w:r>
      <w:r>
        <w:t>договора</w:t>
      </w:r>
      <w:r w:rsidRPr="00BC7F7F">
        <w:t xml:space="preserve"> или оплаты</w:t>
      </w:r>
      <w:r>
        <w:t xml:space="preserve"> платы</w:t>
      </w:r>
      <w:r w:rsidRPr="00BC7F7F">
        <w:t xml:space="preserve"> </w:t>
      </w:r>
      <w:r>
        <w:t>з</w:t>
      </w:r>
      <w:r w:rsidRPr="00BC7F7F">
        <w:t>а установку и эксплуатацию рекламной конструкции, предусмотренн</w:t>
      </w:r>
      <w:r>
        <w:t>о</w:t>
      </w:r>
      <w:r w:rsidRPr="00BC7F7F">
        <w:t xml:space="preserve">й аукционной документацией, он признается выбывшим из аукциона, </w:t>
      </w:r>
      <w:r w:rsidRPr="00BC7F7F">
        <w:rPr>
          <w:spacing w:val="-1"/>
        </w:rPr>
        <w:t xml:space="preserve">а победителем </w:t>
      </w:r>
      <w:r w:rsidRPr="00BC7F7F">
        <w:t xml:space="preserve">аукциона </w:t>
      </w:r>
      <w:r w:rsidRPr="00BC7F7F">
        <w:lastRenderedPageBreak/>
        <w:t xml:space="preserve">признается тот участник, чье предложение </w:t>
      </w:r>
      <w:r>
        <w:t>о размере платы</w:t>
      </w:r>
      <w:r w:rsidRPr="00BC7F7F">
        <w:t xml:space="preserve"> было зафиксировано следующим (предпоследним) за предложением выбывшего участника. При заключении договора с таким победителем аукциона, организатор аукциона передает такому победителю аукциона один экземпляр протокола и проект договора. Договор </w:t>
      </w:r>
      <w:r>
        <w:t xml:space="preserve">с таким участником торгов </w:t>
      </w:r>
      <w:r w:rsidRPr="00BC7F7F">
        <w:t xml:space="preserve">подлежит заключению не позднее десяти </w:t>
      </w:r>
      <w:r>
        <w:t>рабочих</w:t>
      </w:r>
      <w:r w:rsidRPr="00BC7F7F">
        <w:t xml:space="preserve"> дней </w:t>
      </w:r>
      <w:proofErr w:type="gramStart"/>
      <w:r>
        <w:t>с даты направления</w:t>
      </w:r>
      <w:proofErr w:type="gramEnd"/>
      <w:r>
        <w:t xml:space="preserve"> ему проекта договора</w:t>
      </w:r>
      <w:r w:rsidRPr="00BC7F7F">
        <w:t>.</w:t>
      </w:r>
    </w:p>
    <w:p w:rsidR="003C6617" w:rsidRPr="00BC7F7F" w:rsidRDefault="003C6617" w:rsidP="00190265">
      <w:pPr>
        <w:pStyle w:val="42"/>
        <w:rPr>
          <w:snapToGrid w:val="0"/>
        </w:rPr>
      </w:pPr>
      <w:r w:rsidRPr="00BC7F7F">
        <w:t xml:space="preserve">Предпоследним предложением о </w:t>
      </w:r>
      <w:r>
        <w:t>размере платы п</w:t>
      </w:r>
      <w:r w:rsidRPr="00BC7F7F">
        <w:t>ризнается предложение, которое было зафиксировано следующим (предпоследним) за предложением выбывшего участника</w:t>
      </w:r>
      <w:r w:rsidRPr="00BC7F7F">
        <w:rPr>
          <w:snapToGrid w:val="0"/>
        </w:rPr>
        <w:t>.</w:t>
      </w:r>
    </w:p>
    <w:p w:rsidR="003C6617" w:rsidRPr="00BC7F7F" w:rsidRDefault="003C6617" w:rsidP="00190265">
      <w:pPr>
        <w:pStyle w:val="42"/>
        <w:rPr>
          <w:snapToGrid w:val="0"/>
        </w:rPr>
      </w:pPr>
      <w:r w:rsidRPr="00BC7F7F">
        <w:rPr>
          <w:snapToGrid w:val="0"/>
        </w:rPr>
        <w:t xml:space="preserve">При уклонении (отказе) победителя торгов либо </w:t>
      </w:r>
      <w:r w:rsidRPr="00BC7F7F">
        <w:t>участника торгов, предложения которого по условиям торгов являются лучшими после победителя,</w:t>
      </w:r>
      <w:r w:rsidRPr="00BC7F7F">
        <w:rPr>
          <w:snapToGrid w:val="0"/>
        </w:rPr>
        <w:t xml:space="preserve"> от заключения в установленный срок договора задаток таким лицам не возвращается, данные лица утрачивают право на заключение договора.</w:t>
      </w:r>
    </w:p>
    <w:p w:rsidR="003C6617" w:rsidRPr="00BC7F7F" w:rsidRDefault="003C6617" w:rsidP="00190265">
      <w:pPr>
        <w:pStyle w:val="42"/>
      </w:pPr>
      <w:r w:rsidRPr="00BC7F7F">
        <w:t>В случае</w:t>
      </w:r>
      <w:proofErr w:type="gramStart"/>
      <w:r w:rsidRPr="00BC7F7F">
        <w:t>,</w:t>
      </w:r>
      <w:proofErr w:type="gramEnd"/>
      <w:r w:rsidRPr="00BC7F7F">
        <w:t xml:space="preserve"> если к участию в аукционе допущен один участник, договор заключается с лицом, которое являлось единственным участником аукциона в следующем порядке: в течение пяти рабочих дней со дня </w:t>
      </w:r>
      <w:r>
        <w:t xml:space="preserve">оформления протокола заседания комиссии </w:t>
      </w:r>
      <w:r w:rsidRPr="00BC7F7F">
        <w:t>организатор обязан передать единственному участнику аукциона договор, подписанный Администрацией Великого Новгорода</w:t>
      </w:r>
      <w:r>
        <w:t xml:space="preserve">. Единственный участник подписывает договор и предоставляет его организатору торгов в срок </w:t>
      </w:r>
      <w:r w:rsidRPr="009F7820">
        <w:t xml:space="preserve">не позднее десяти </w:t>
      </w:r>
      <w:r>
        <w:t>рабочих дней</w:t>
      </w:r>
      <w:r w:rsidRPr="009F7820">
        <w:t xml:space="preserve"> со дня </w:t>
      </w:r>
      <w:r>
        <w:t>оформления протокола заседания комиссии.</w:t>
      </w:r>
      <w:r w:rsidRPr="00BC7F7F">
        <w:t xml:space="preserve"> При непредставлении таким участником аукциона в срок, предусмотренный документацией об аукционе, подписанного договора, такой участник признается уклонившимся от заключения договора.</w:t>
      </w:r>
    </w:p>
    <w:p w:rsidR="003C6617" w:rsidRPr="00BC7F7F" w:rsidRDefault="003C6617" w:rsidP="00190265">
      <w:pPr>
        <w:pStyle w:val="42"/>
      </w:pPr>
      <w:r w:rsidRPr="00BC7F7F">
        <w:t>В  случае</w:t>
      </w:r>
      <w:proofErr w:type="gramStart"/>
      <w:r w:rsidRPr="00BC7F7F">
        <w:t>,</w:t>
      </w:r>
      <w:proofErr w:type="gramEnd"/>
      <w:r w:rsidRPr="00BC7F7F">
        <w:t xml:space="preserve"> если единственный участник или победитель аукциона, либо участник аукциона, сделавший предпоследнее предложение о </w:t>
      </w:r>
      <w:r>
        <w:t>размере платы</w:t>
      </w:r>
      <w:r w:rsidRPr="00BC7F7F">
        <w:t>, в установленные сроки не представил организатору аукциона подписанные договоры, он признается уклонившимся от заключения договоров. В случае уклонения от заключения договора денежные средства, внесенные в качестве обеспечения заявки на участие в аукционе, не возвращаются</w:t>
      </w:r>
      <w:r>
        <w:t>.</w:t>
      </w:r>
    </w:p>
    <w:p w:rsidR="003C6617" w:rsidRPr="00BC7F7F" w:rsidRDefault="003C6617" w:rsidP="00190265">
      <w:pPr>
        <w:pStyle w:val="42"/>
      </w:pPr>
      <w:r w:rsidRPr="00BC7F7F">
        <w:t>В случае если договор не заключен ни с единственным участником, ни с победителем аукциона, ни с участником аукциона, сделавшим предпоследнее предложение о цене предмета договора, аукцион признается несостоявшимся.</w:t>
      </w:r>
    </w:p>
    <w:p w:rsidR="003C6617" w:rsidRPr="00BC7F7F" w:rsidRDefault="003C6617" w:rsidP="00190265">
      <w:pPr>
        <w:pStyle w:val="42"/>
      </w:pPr>
      <w:r w:rsidRPr="00BC7F7F">
        <w:t>В случае если аукцион признан несостоявшимся, организатор аукциона вправе объявить о проведении нового аукциона в установленном порядке.</w:t>
      </w:r>
    </w:p>
    <w:p w:rsidR="003C6617" w:rsidRPr="00203B3B" w:rsidRDefault="003C6617" w:rsidP="00B4162F">
      <w:pPr>
        <w:pStyle w:val="42"/>
        <w:rPr>
          <w:color w:val="000000"/>
        </w:rPr>
      </w:pPr>
      <w:r w:rsidRPr="00BC7F7F">
        <w:t>В случае объявления о проведении нового аукциона организатор аукциона вправе изменить условия аукциона.</w:t>
      </w:r>
    </w:p>
    <w:p w:rsidR="008A0656" w:rsidRDefault="008A0656" w:rsidP="002F5B80">
      <w:pPr>
        <w:pStyle w:val="affe"/>
      </w:pPr>
    </w:p>
    <w:p w:rsidR="003C6617" w:rsidRPr="00775717" w:rsidRDefault="003C6617" w:rsidP="002F5B80">
      <w:pPr>
        <w:pStyle w:val="affe"/>
      </w:pPr>
      <w:r w:rsidRPr="006F1F99">
        <w:t xml:space="preserve">12. Реквизиты счета для перечисления денежных средств </w:t>
      </w:r>
      <w:r>
        <w:t>–</w:t>
      </w:r>
      <w:r w:rsidRPr="006F1F99">
        <w:t xml:space="preserve"> </w:t>
      </w:r>
      <w:r>
        <w:t>размера платы</w:t>
      </w:r>
      <w:r w:rsidRPr="006F1F99">
        <w:t xml:space="preserve">, предложенной </w:t>
      </w:r>
      <w:r w:rsidRPr="00B4162F">
        <w:rPr>
          <w:szCs w:val="24"/>
        </w:rPr>
        <w:t>по результатам аукциона.</w:t>
      </w:r>
    </w:p>
    <w:p w:rsidR="003C6617" w:rsidRPr="00BC7F7F" w:rsidRDefault="003C6617" w:rsidP="002F5B80">
      <w:pPr>
        <w:pStyle w:val="affe"/>
      </w:pPr>
    </w:p>
    <w:p w:rsidR="003C6617" w:rsidRDefault="003C6617" w:rsidP="005B1483">
      <w:pPr>
        <w:pStyle w:val="42"/>
        <w:ind w:left="261" w:firstLine="720"/>
      </w:pPr>
      <w:r w:rsidRPr="00BC7F7F">
        <w:t xml:space="preserve">Получатель платежа: </w:t>
      </w:r>
    </w:p>
    <w:p w:rsidR="00CF0189" w:rsidRDefault="00CF0189" w:rsidP="00CF0189">
      <w:pPr>
        <w:ind w:firstLine="72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УФК по Новгородской области (Администрация Великого Новгорода, </w:t>
      </w:r>
      <w:proofErr w:type="gramStart"/>
      <w:r>
        <w:rPr>
          <w:rFonts w:ascii="Times New Roman CYR" w:hAnsi="Times New Roman CYR"/>
          <w:sz w:val="24"/>
        </w:rPr>
        <w:t>л</w:t>
      </w:r>
      <w:proofErr w:type="gramEnd"/>
      <w:r>
        <w:rPr>
          <w:rFonts w:ascii="Times New Roman CYR" w:hAnsi="Times New Roman CYR"/>
          <w:sz w:val="24"/>
        </w:rPr>
        <w:t>/с 04503011630)</w:t>
      </w:r>
    </w:p>
    <w:p w:rsidR="00CF0189" w:rsidRDefault="00CF0189" w:rsidP="00CF0189">
      <w:pPr>
        <w:ind w:firstLine="72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lastRenderedPageBreak/>
        <w:t>ИНН 5321035692/КПП 532101001, БИК 014959900,</w:t>
      </w:r>
    </w:p>
    <w:p w:rsidR="00CF0189" w:rsidRDefault="00CF0189" w:rsidP="00CF0189">
      <w:pPr>
        <w:ind w:firstLine="720"/>
        <w:jc w:val="both"/>
        <w:rPr>
          <w:rFonts w:ascii="Times New Roman CYR" w:hAnsi="Times New Roman CYR"/>
          <w:sz w:val="24"/>
        </w:rPr>
      </w:pPr>
      <w:proofErr w:type="gramStart"/>
      <w:r>
        <w:rPr>
          <w:rFonts w:ascii="Times New Roman CYR" w:hAnsi="Times New Roman CYR"/>
          <w:sz w:val="24"/>
        </w:rPr>
        <w:t>р</w:t>
      </w:r>
      <w:proofErr w:type="gramEnd"/>
      <w:r>
        <w:rPr>
          <w:rFonts w:ascii="Times New Roman CYR" w:hAnsi="Times New Roman CYR"/>
          <w:sz w:val="24"/>
        </w:rPr>
        <w:t>/с 03100643000000015000, к/с 40102810145370000042</w:t>
      </w:r>
    </w:p>
    <w:p w:rsidR="003C6617" w:rsidRPr="00941729" w:rsidRDefault="00CF0189" w:rsidP="008E037C">
      <w:pPr>
        <w:ind w:firstLine="720"/>
        <w:jc w:val="both"/>
        <w:rPr>
          <w:color w:val="000000"/>
          <w:sz w:val="24"/>
          <w:szCs w:val="24"/>
          <w:lang w:eastAsia="ru-RU"/>
        </w:rPr>
      </w:pPr>
      <w:r>
        <w:rPr>
          <w:rFonts w:ascii="Times New Roman CYR" w:hAnsi="Times New Roman CYR"/>
          <w:sz w:val="24"/>
        </w:rPr>
        <w:t>ОТДЕЛЕНИЕ НОВГОРОД БАНКА РОССИИ//УФК по Новгородской области, г. Великий Новгород</w:t>
      </w:r>
      <w:r w:rsidR="008E037C">
        <w:rPr>
          <w:rFonts w:ascii="Times New Roman CYR" w:hAnsi="Times New Roman CYR"/>
          <w:sz w:val="24"/>
        </w:rPr>
        <w:t xml:space="preserve">, </w:t>
      </w:r>
      <w:r w:rsidR="003C6617" w:rsidRPr="00941729">
        <w:rPr>
          <w:sz w:val="24"/>
          <w:szCs w:val="24"/>
          <w:lang w:eastAsia="ru-RU"/>
        </w:rPr>
        <w:t>КБК 80311705040040001180</w:t>
      </w:r>
    </w:p>
    <w:p w:rsidR="003C6617" w:rsidRDefault="003C6617" w:rsidP="00B4162F">
      <w:pPr>
        <w:pStyle w:val="42"/>
      </w:pPr>
      <w:r w:rsidRPr="00BC7F7F">
        <w:rPr>
          <w:u w:val="single"/>
        </w:rPr>
        <w:t>Назначение платежа:</w:t>
      </w:r>
      <w:r w:rsidRPr="00BC7F7F">
        <w:t xml:space="preserve"> </w:t>
      </w:r>
      <w:r w:rsidRPr="00BC7F7F">
        <w:rPr>
          <w:snapToGrid w:val="0"/>
        </w:rPr>
        <w:t>Платеж за установку и эксплуатацию рекламн</w:t>
      </w:r>
      <w:r w:rsidRPr="008675F2">
        <w:rPr>
          <w:snapToGrid w:val="0"/>
        </w:rPr>
        <w:t>ой</w:t>
      </w:r>
      <w:r w:rsidRPr="00BC7F7F">
        <w:rPr>
          <w:snapToGrid w:val="0"/>
        </w:rPr>
        <w:t xml:space="preserve"> конструкции</w:t>
      </w:r>
      <w:r w:rsidRPr="00BC7F7F">
        <w:t xml:space="preserve"> «Адрес места установки рекламной конструкции»</w:t>
      </w:r>
      <w:r w:rsidRPr="00BC7F7F">
        <w:rPr>
          <w:color w:val="000000"/>
        </w:rPr>
        <w:t>.</w:t>
      </w:r>
      <w:r>
        <w:rPr>
          <w:color w:val="000000"/>
        </w:rPr>
        <w:t xml:space="preserve">  </w:t>
      </w:r>
      <w:r>
        <w:t xml:space="preserve">    </w:t>
      </w:r>
    </w:p>
    <w:p w:rsidR="003C6617" w:rsidRDefault="003C6617" w:rsidP="00B4162F">
      <w:pPr>
        <w:pStyle w:val="42"/>
      </w:pPr>
    </w:p>
    <w:p w:rsidR="003C6617" w:rsidRDefault="003C6617" w:rsidP="00B4162F">
      <w:pPr>
        <w:pStyle w:val="42"/>
      </w:pPr>
    </w:p>
    <w:p w:rsidR="003C6617" w:rsidRDefault="003C6617" w:rsidP="00B4162F">
      <w:pPr>
        <w:pStyle w:val="42"/>
      </w:pPr>
    </w:p>
    <w:p w:rsidR="003C6617" w:rsidRPr="00BC7F7F" w:rsidRDefault="003C6617" w:rsidP="008A0656">
      <w:pPr>
        <w:pStyle w:val="affe"/>
        <w:pageBreakBefore/>
        <w:numPr>
          <w:ilvl w:val="0"/>
          <w:numId w:val="0"/>
        </w:numPr>
        <w:ind w:left="8278"/>
        <w:jc w:val="left"/>
      </w:pPr>
      <w:r>
        <w:lastRenderedPageBreak/>
        <w:t xml:space="preserve"> П</w:t>
      </w:r>
      <w:r w:rsidRPr="00BC7F7F">
        <w:t>риложение 1</w:t>
      </w:r>
    </w:p>
    <w:p w:rsidR="003C6617" w:rsidRPr="00BC7F7F" w:rsidRDefault="003C6617" w:rsidP="00363681">
      <w:pPr>
        <w:pStyle w:val="ac"/>
        <w:ind w:firstLine="555"/>
        <w:jc w:val="right"/>
        <w:rPr>
          <w:b/>
          <w:i/>
          <w:iCs/>
          <w:szCs w:val="24"/>
        </w:rPr>
      </w:pPr>
      <w:r w:rsidRPr="00BC7F7F">
        <w:rPr>
          <w:b/>
          <w:i/>
          <w:iCs/>
          <w:szCs w:val="24"/>
        </w:rPr>
        <w:t xml:space="preserve">  к аукционной документации</w:t>
      </w:r>
    </w:p>
    <w:p w:rsidR="003C6617" w:rsidRPr="00BC7F7F" w:rsidRDefault="003C6617" w:rsidP="00363681">
      <w:pPr>
        <w:pStyle w:val="ac"/>
        <w:ind w:firstLine="555"/>
        <w:jc w:val="right"/>
        <w:rPr>
          <w:b/>
          <w:i/>
          <w:iCs/>
          <w:szCs w:val="24"/>
        </w:rPr>
      </w:pPr>
      <w:r w:rsidRPr="00BC7F7F">
        <w:rPr>
          <w:b/>
          <w:i/>
          <w:iCs/>
          <w:szCs w:val="24"/>
        </w:rPr>
        <w:t>на фирменном бланке организации</w:t>
      </w:r>
    </w:p>
    <w:p w:rsidR="003C6617" w:rsidRPr="00BC7F7F" w:rsidRDefault="003C6617" w:rsidP="00363681">
      <w:pPr>
        <w:pStyle w:val="ac"/>
        <w:ind w:firstLine="555"/>
        <w:jc w:val="right"/>
        <w:rPr>
          <w:b/>
          <w:i/>
          <w:iCs/>
          <w:szCs w:val="24"/>
        </w:rPr>
      </w:pPr>
      <w:r w:rsidRPr="00BC7F7F">
        <w:rPr>
          <w:b/>
          <w:i/>
          <w:iCs/>
          <w:szCs w:val="24"/>
        </w:rPr>
        <w:t xml:space="preserve">(если имеется)  </w:t>
      </w:r>
    </w:p>
    <w:p w:rsidR="003C6617" w:rsidRPr="00BC7F7F" w:rsidRDefault="003C6617" w:rsidP="00363681">
      <w:pPr>
        <w:ind w:firstLine="555"/>
        <w:jc w:val="center"/>
        <w:rPr>
          <w:b/>
          <w:sz w:val="24"/>
          <w:szCs w:val="24"/>
        </w:rPr>
      </w:pPr>
    </w:p>
    <w:p w:rsidR="003C6617" w:rsidRPr="00BC7F7F" w:rsidRDefault="003C6617" w:rsidP="00363681">
      <w:pPr>
        <w:ind w:firstLine="555"/>
        <w:jc w:val="center"/>
        <w:rPr>
          <w:sz w:val="24"/>
          <w:szCs w:val="24"/>
        </w:rPr>
      </w:pPr>
      <w:r w:rsidRPr="00BC7F7F">
        <w:rPr>
          <w:b/>
          <w:sz w:val="24"/>
          <w:szCs w:val="24"/>
        </w:rPr>
        <w:t>Опись документов</w:t>
      </w:r>
      <w:r w:rsidRPr="00BC7F7F">
        <w:rPr>
          <w:sz w:val="24"/>
          <w:szCs w:val="24"/>
        </w:rPr>
        <w:t xml:space="preserve">, </w:t>
      </w:r>
    </w:p>
    <w:p w:rsidR="003C6617" w:rsidRPr="00BC7F7F" w:rsidRDefault="003C6617" w:rsidP="00363681">
      <w:pPr>
        <w:ind w:firstLine="555"/>
        <w:jc w:val="center"/>
        <w:rPr>
          <w:sz w:val="24"/>
          <w:szCs w:val="24"/>
        </w:rPr>
      </w:pPr>
      <w:r w:rsidRPr="00BC7F7F">
        <w:rPr>
          <w:sz w:val="24"/>
          <w:szCs w:val="24"/>
        </w:rPr>
        <w:t>представляемых для участия в открытом аукционе от «</w:t>
      </w:r>
      <w:r>
        <w:rPr>
          <w:sz w:val="24"/>
          <w:szCs w:val="24"/>
        </w:rPr>
        <w:t>__</w:t>
      </w:r>
      <w:r w:rsidRPr="00BC7F7F">
        <w:rPr>
          <w:sz w:val="24"/>
          <w:szCs w:val="24"/>
        </w:rPr>
        <w:t xml:space="preserve"> » </w:t>
      </w:r>
      <w:r>
        <w:rPr>
          <w:sz w:val="24"/>
          <w:szCs w:val="24"/>
        </w:rPr>
        <w:t>______</w:t>
      </w:r>
      <w:r w:rsidRPr="00BC7F7F">
        <w:rPr>
          <w:sz w:val="24"/>
          <w:szCs w:val="24"/>
        </w:rPr>
        <w:t xml:space="preserve">  20</w:t>
      </w:r>
      <w:r>
        <w:rPr>
          <w:sz w:val="24"/>
          <w:szCs w:val="24"/>
        </w:rPr>
        <w:t>2</w:t>
      </w:r>
      <w:r w:rsidR="00C46D1B">
        <w:rPr>
          <w:sz w:val="24"/>
          <w:szCs w:val="24"/>
        </w:rPr>
        <w:t>4</w:t>
      </w:r>
      <w:r w:rsidRPr="00BC7F7F">
        <w:rPr>
          <w:sz w:val="24"/>
          <w:szCs w:val="24"/>
        </w:rPr>
        <w:t xml:space="preserve"> года на право заключения договора на установку и эксплуатацию рекламных конструкций</w:t>
      </w:r>
    </w:p>
    <w:p w:rsidR="003C6617" w:rsidRPr="00BC7F7F" w:rsidRDefault="003C6617" w:rsidP="00363681">
      <w:pPr>
        <w:tabs>
          <w:tab w:val="left" w:pos="9781"/>
        </w:tabs>
        <w:ind w:firstLine="555"/>
        <w:jc w:val="both"/>
        <w:rPr>
          <w:sz w:val="24"/>
          <w:szCs w:val="24"/>
        </w:rPr>
      </w:pPr>
      <w:r w:rsidRPr="00BC7F7F">
        <w:rPr>
          <w:sz w:val="24"/>
          <w:szCs w:val="24"/>
        </w:rPr>
        <w:t>Настоящим ______________________________________________________________________</w:t>
      </w:r>
    </w:p>
    <w:p w:rsidR="003C6617" w:rsidRPr="00BC7F7F" w:rsidRDefault="003C6617" w:rsidP="00363681">
      <w:pPr>
        <w:tabs>
          <w:tab w:val="left" w:pos="9781"/>
        </w:tabs>
        <w:ind w:firstLine="555"/>
        <w:jc w:val="center"/>
        <w:rPr>
          <w:sz w:val="24"/>
          <w:szCs w:val="24"/>
          <w:vertAlign w:val="superscript"/>
        </w:rPr>
      </w:pPr>
      <w:r w:rsidRPr="00BC7F7F">
        <w:rPr>
          <w:bCs/>
          <w:i/>
          <w:sz w:val="24"/>
          <w:szCs w:val="24"/>
          <w:vertAlign w:val="superscript"/>
        </w:rPr>
        <w:t>(наименование или ФИО претендента на участие в аукционе)</w:t>
      </w:r>
    </w:p>
    <w:p w:rsidR="003C6617" w:rsidRPr="00BC7F7F" w:rsidRDefault="003C6617" w:rsidP="00363681">
      <w:pPr>
        <w:tabs>
          <w:tab w:val="left" w:pos="9781"/>
        </w:tabs>
        <w:ind w:firstLine="555"/>
        <w:rPr>
          <w:sz w:val="24"/>
          <w:szCs w:val="24"/>
          <w:u w:val="single"/>
        </w:rPr>
      </w:pPr>
      <w:r w:rsidRPr="00BC7F7F">
        <w:rPr>
          <w:sz w:val="24"/>
          <w:szCs w:val="24"/>
        </w:rPr>
        <w:t xml:space="preserve">подтверждает, что для участия в аукционе </w:t>
      </w:r>
      <w:r w:rsidRPr="00BC7F7F">
        <w:rPr>
          <w:sz w:val="24"/>
          <w:szCs w:val="24"/>
          <w:u w:val="single"/>
        </w:rPr>
        <w:t xml:space="preserve">на право заключения договора на установку и  </w:t>
      </w:r>
    </w:p>
    <w:p w:rsidR="003C6617" w:rsidRPr="00BC7F7F" w:rsidRDefault="003C6617" w:rsidP="00363681">
      <w:pPr>
        <w:jc w:val="center"/>
        <w:rPr>
          <w:i/>
          <w:sz w:val="24"/>
          <w:szCs w:val="24"/>
          <w:vertAlign w:val="superscript"/>
        </w:rPr>
      </w:pPr>
      <w:r w:rsidRPr="00BC7F7F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</w:t>
      </w:r>
      <w:r w:rsidRPr="00BC7F7F">
        <w:rPr>
          <w:i/>
          <w:sz w:val="24"/>
          <w:szCs w:val="24"/>
          <w:vertAlign w:val="superscript"/>
        </w:rPr>
        <w:t>(предмет аукциона, номера лотов)</w:t>
      </w:r>
    </w:p>
    <w:p w:rsidR="003C6617" w:rsidRPr="00BC7F7F" w:rsidRDefault="003C6617" w:rsidP="00363681">
      <w:pPr>
        <w:tabs>
          <w:tab w:val="left" w:pos="9781"/>
        </w:tabs>
        <w:ind w:firstLine="555"/>
        <w:rPr>
          <w:sz w:val="24"/>
          <w:szCs w:val="24"/>
          <w:vertAlign w:val="superscript"/>
        </w:rPr>
      </w:pPr>
      <w:r w:rsidRPr="00BC7F7F">
        <w:rPr>
          <w:sz w:val="24"/>
          <w:szCs w:val="24"/>
          <w:u w:val="single"/>
        </w:rPr>
        <w:t>эксплуатацию рекламн</w:t>
      </w:r>
      <w:r>
        <w:rPr>
          <w:sz w:val="24"/>
          <w:szCs w:val="24"/>
          <w:u w:val="single"/>
        </w:rPr>
        <w:t>ых</w:t>
      </w:r>
      <w:r w:rsidRPr="00BC7F7F">
        <w:rPr>
          <w:sz w:val="24"/>
          <w:szCs w:val="24"/>
          <w:u w:val="single"/>
        </w:rPr>
        <w:t xml:space="preserve"> конструкций</w:t>
      </w:r>
      <w:r w:rsidRPr="00BC7F7F">
        <w:rPr>
          <w:sz w:val="24"/>
          <w:szCs w:val="24"/>
        </w:rPr>
        <w:t xml:space="preserve"> по лотам ____нами направляются следующие документы.</w:t>
      </w:r>
    </w:p>
    <w:p w:rsidR="003C6617" w:rsidRPr="00BC7F7F" w:rsidRDefault="003C6617" w:rsidP="00363681">
      <w:pPr>
        <w:tabs>
          <w:tab w:val="left" w:pos="9781"/>
        </w:tabs>
        <w:ind w:firstLine="555"/>
        <w:jc w:val="both"/>
        <w:rPr>
          <w:bCs/>
          <w:i/>
          <w:iCs/>
          <w:sz w:val="24"/>
          <w:szCs w:val="24"/>
        </w:rPr>
      </w:pPr>
      <w:r w:rsidRPr="00BC7F7F">
        <w:rPr>
          <w:sz w:val="24"/>
          <w:szCs w:val="24"/>
        </w:rPr>
        <w:t xml:space="preserve">                                         </w:t>
      </w:r>
      <w:r w:rsidRPr="00BC7F7F">
        <w:rPr>
          <w:b/>
          <w:bCs/>
          <w:i/>
          <w:iCs/>
          <w:sz w:val="24"/>
          <w:szCs w:val="24"/>
        </w:rPr>
        <w:t xml:space="preserve">       </w:t>
      </w:r>
    </w:p>
    <w:p w:rsidR="003C6617" w:rsidRPr="00BC7F7F" w:rsidRDefault="003C6617" w:rsidP="00363681">
      <w:pPr>
        <w:ind w:firstLine="555"/>
        <w:jc w:val="both"/>
        <w:rPr>
          <w:i/>
          <w:iCs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0"/>
        <w:gridCol w:w="7107"/>
        <w:gridCol w:w="2409"/>
      </w:tblGrid>
      <w:tr w:rsidR="003C6617" w:rsidRPr="00BC7F7F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6617" w:rsidRPr="00BC7F7F" w:rsidRDefault="003C6617" w:rsidP="003978DF">
            <w:pPr>
              <w:snapToGrid w:val="0"/>
              <w:ind w:left="-108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№</w:t>
            </w:r>
          </w:p>
          <w:p w:rsidR="003C6617" w:rsidRPr="00BC7F7F" w:rsidRDefault="003C6617" w:rsidP="003978DF">
            <w:pPr>
              <w:ind w:left="-108" w:right="-3"/>
              <w:jc w:val="center"/>
              <w:rPr>
                <w:sz w:val="24"/>
                <w:szCs w:val="24"/>
              </w:rPr>
            </w:pPr>
            <w:proofErr w:type="gramStart"/>
            <w:r w:rsidRPr="00BC7F7F">
              <w:rPr>
                <w:sz w:val="24"/>
                <w:szCs w:val="24"/>
              </w:rPr>
              <w:t>п</w:t>
            </w:r>
            <w:proofErr w:type="gramEnd"/>
            <w:r w:rsidRPr="00BC7F7F">
              <w:rPr>
                <w:sz w:val="24"/>
                <w:szCs w:val="24"/>
              </w:rPr>
              <w:t>/п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6617" w:rsidRPr="00BC7F7F" w:rsidRDefault="003C6617" w:rsidP="003978DF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617" w:rsidRPr="00BC7F7F" w:rsidRDefault="003C6617" w:rsidP="003978DF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 xml:space="preserve">Номер </w:t>
            </w:r>
          </w:p>
          <w:p w:rsidR="003C6617" w:rsidRPr="00BC7F7F" w:rsidRDefault="003C6617" w:rsidP="003978DF">
            <w:pPr>
              <w:ind w:left="-3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страницы</w:t>
            </w:r>
          </w:p>
        </w:tc>
      </w:tr>
      <w:tr w:rsidR="003C6617" w:rsidRPr="00BC7F7F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3C6617" w:rsidRPr="00BC7F7F" w:rsidRDefault="003C6617" w:rsidP="003978DF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3C6617" w:rsidRPr="00BC7F7F" w:rsidRDefault="003C6617" w:rsidP="003978DF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17" w:rsidRPr="00BC7F7F" w:rsidRDefault="003C6617" w:rsidP="003978DF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3C6617" w:rsidRPr="00BC7F7F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3C6617" w:rsidRPr="00BC7F7F" w:rsidRDefault="003C6617" w:rsidP="003978DF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3C6617" w:rsidRPr="00BC7F7F" w:rsidRDefault="003C6617" w:rsidP="003978DF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17" w:rsidRPr="00BC7F7F" w:rsidRDefault="003C6617" w:rsidP="003978DF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3C6617" w:rsidRPr="00BC7F7F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3C6617" w:rsidRPr="00BC7F7F" w:rsidRDefault="003C6617" w:rsidP="003978DF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3C6617" w:rsidRPr="00BC7F7F" w:rsidRDefault="003C6617" w:rsidP="003978DF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17" w:rsidRPr="00BC7F7F" w:rsidRDefault="003C6617" w:rsidP="003978DF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3C6617" w:rsidRPr="00BC7F7F">
        <w:trPr>
          <w:trHeight w:val="389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3C6617" w:rsidRPr="00BC7F7F" w:rsidRDefault="003C6617" w:rsidP="003978DF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3C6617" w:rsidRPr="00BC7F7F" w:rsidRDefault="003C6617" w:rsidP="003978DF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17" w:rsidRPr="00BC7F7F" w:rsidRDefault="003C6617" w:rsidP="003978DF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3C6617" w:rsidRPr="00BC7F7F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3C6617" w:rsidRPr="00BC7F7F" w:rsidRDefault="003C6617" w:rsidP="003978DF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3C6617" w:rsidRPr="00BC7F7F" w:rsidRDefault="003C6617" w:rsidP="003978DF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17" w:rsidRPr="00BC7F7F" w:rsidRDefault="003C6617" w:rsidP="003978DF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3C6617" w:rsidRPr="00BC7F7F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3C6617" w:rsidRPr="00BC7F7F" w:rsidRDefault="003C6617" w:rsidP="003978DF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3C6617" w:rsidRPr="00BC7F7F" w:rsidRDefault="003C6617" w:rsidP="003978DF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17" w:rsidRPr="00BC7F7F" w:rsidRDefault="003C6617" w:rsidP="003978DF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3C6617" w:rsidRPr="00BC7F7F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3C6617" w:rsidRPr="00BC7F7F" w:rsidRDefault="003C6617" w:rsidP="003978DF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3C6617" w:rsidRPr="00BC7F7F" w:rsidRDefault="003C6617" w:rsidP="003978DF">
            <w:pPr>
              <w:autoSpaceDE w:val="0"/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17" w:rsidRPr="00BC7F7F" w:rsidRDefault="003C6617" w:rsidP="003978DF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3C6617" w:rsidRPr="00BC7F7F">
        <w:tc>
          <w:tcPr>
            <w:tcW w:w="690" w:type="dxa"/>
            <w:tcBorders>
              <w:left w:val="single" w:sz="4" w:space="0" w:color="000000"/>
              <w:bottom w:val="single" w:sz="8" w:space="0" w:color="000000"/>
            </w:tcBorders>
          </w:tcPr>
          <w:p w:rsidR="003C6617" w:rsidRPr="00BC7F7F" w:rsidRDefault="003C6617" w:rsidP="003978DF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8" w:space="0" w:color="000000"/>
            </w:tcBorders>
          </w:tcPr>
          <w:p w:rsidR="003C6617" w:rsidRPr="00BC7F7F" w:rsidRDefault="003C6617" w:rsidP="003978DF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6617" w:rsidRPr="00BC7F7F" w:rsidRDefault="003C6617" w:rsidP="003978DF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</w:tbl>
    <w:p w:rsidR="003C6617" w:rsidRPr="00BC7F7F" w:rsidRDefault="003C6617" w:rsidP="00363681">
      <w:pPr>
        <w:ind w:firstLine="555"/>
        <w:rPr>
          <w:sz w:val="24"/>
          <w:szCs w:val="24"/>
        </w:rPr>
      </w:pPr>
    </w:p>
    <w:p w:rsidR="003C6617" w:rsidRPr="00BC7F7F" w:rsidRDefault="003C6617" w:rsidP="00363681">
      <w:pPr>
        <w:ind w:firstLine="555"/>
        <w:rPr>
          <w:sz w:val="24"/>
          <w:szCs w:val="24"/>
        </w:rPr>
      </w:pPr>
    </w:p>
    <w:p w:rsidR="003C6617" w:rsidRPr="00BC7F7F" w:rsidRDefault="003C6617" w:rsidP="00363681">
      <w:pPr>
        <w:ind w:firstLine="555"/>
        <w:jc w:val="both"/>
        <w:rPr>
          <w:sz w:val="24"/>
          <w:szCs w:val="24"/>
        </w:rPr>
      </w:pPr>
      <w:r w:rsidRPr="00BC7F7F">
        <w:rPr>
          <w:sz w:val="24"/>
          <w:szCs w:val="24"/>
        </w:rPr>
        <w:t xml:space="preserve">      </w:t>
      </w:r>
    </w:p>
    <w:p w:rsidR="003C6617" w:rsidRPr="00BC7F7F" w:rsidRDefault="003C6617" w:rsidP="00363681">
      <w:pPr>
        <w:jc w:val="both"/>
        <w:rPr>
          <w:sz w:val="24"/>
          <w:szCs w:val="24"/>
        </w:rPr>
      </w:pPr>
      <w:r w:rsidRPr="00BC7F7F">
        <w:rPr>
          <w:sz w:val="24"/>
          <w:szCs w:val="24"/>
        </w:rPr>
        <w:t>Представитель__________________________________/_______________________________________</w:t>
      </w:r>
    </w:p>
    <w:p w:rsidR="003C6617" w:rsidRPr="00BC7F7F" w:rsidRDefault="003C6617" w:rsidP="00363681">
      <w:pPr>
        <w:ind w:firstLine="555"/>
        <w:jc w:val="both"/>
        <w:rPr>
          <w:i/>
          <w:sz w:val="24"/>
          <w:szCs w:val="24"/>
          <w:vertAlign w:val="superscript"/>
        </w:rPr>
      </w:pPr>
      <w:r w:rsidRPr="00BC7F7F">
        <w:rPr>
          <w:i/>
          <w:sz w:val="24"/>
          <w:szCs w:val="24"/>
          <w:vertAlign w:val="superscript"/>
        </w:rPr>
        <w:t xml:space="preserve">                                                (подпись)                                                                  (ФИО)</w:t>
      </w:r>
    </w:p>
    <w:p w:rsidR="003C6617" w:rsidRPr="00BC7F7F" w:rsidRDefault="003C6617" w:rsidP="00363681">
      <w:pPr>
        <w:ind w:firstLine="555"/>
        <w:jc w:val="both"/>
        <w:rPr>
          <w:sz w:val="24"/>
          <w:szCs w:val="24"/>
        </w:rPr>
      </w:pPr>
      <w:r w:rsidRPr="00BC7F7F">
        <w:rPr>
          <w:sz w:val="24"/>
          <w:szCs w:val="24"/>
        </w:rPr>
        <w:t xml:space="preserve">                           </w:t>
      </w:r>
    </w:p>
    <w:p w:rsidR="003C6617" w:rsidRPr="00BC7F7F" w:rsidRDefault="003C6617" w:rsidP="00363681">
      <w:pPr>
        <w:ind w:firstLine="555"/>
        <w:jc w:val="both"/>
        <w:rPr>
          <w:sz w:val="24"/>
          <w:szCs w:val="24"/>
        </w:rPr>
      </w:pPr>
    </w:p>
    <w:p w:rsidR="003C6617" w:rsidRPr="00BC7F7F" w:rsidRDefault="003C6617" w:rsidP="00363681">
      <w:pPr>
        <w:ind w:firstLine="555"/>
        <w:jc w:val="both"/>
        <w:rPr>
          <w:sz w:val="24"/>
          <w:szCs w:val="24"/>
        </w:rPr>
      </w:pPr>
      <w:r w:rsidRPr="00BC7F7F">
        <w:rPr>
          <w:sz w:val="24"/>
          <w:szCs w:val="24"/>
        </w:rPr>
        <w:t xml:space="preserve"> МП</w:t>
      </w:r>
    </w:p>
    <w:p w:rsidR="003C6617" w:rsidRPr="00BC7F7F" w:rsidRDefault="003C6617" w:rsidP="00363681">
      <w:pPr>
        <w:pStyle w:val="affe"/>
        <w:jc w:val="right"/>
      </w:pPr>
      <w:r>
        <w:br w:type="page"/>
      </w:r>
      <w:r w:rsidRPr="00BC7F7F">
        <w:lastRenderedPageBreak/>
        <w:t>Приложение 2</w:t>
      </w:r>
    </w:p>
    <w:p w:rsidR="003C6617" w:rsidRPr="00BC7F7F" w:rsidRDefault="003C6617" w:rsidP="00363681">
      <w:pPr>
        <w:ind w:firstLine="555"/>
        <w:jc w:val="right"/>
        <w:rPr>
          <w:b/>
          <w:i/>
          <w:iCs/>
          <w:sz w:val="24"/>
          <w:szCs w:val="24"/>
        </w:rPr>
      </w:pPr>
      <w:r w:rsidRPr="00BC7F7F">
        <w:rPr>
          <w:b/>
          <w:i/>
          <w:iCs/>
          <w:sz w:val="24"/>
          <w:szCs w:val="24"/>
        </w:rPr>
        <w:t xml:space="preserve">  к аукционной документации   </w:t>
      </w:r>
    </w:p>
    <w:p w:rsidR="003C6617" w:rsidRPr="00BC7F7F" w:rsidRDefault="003C6617" w:rsidP="00363681">
      <w:pPr>
        <w:widowControl w:val="0"/>
        <w:jc w:val="right"/>
        <w:rPr>
          <w:sz w:val="24"/>
          <w:szCs w:val="24"/>
        </w:rPr>
      </w:pPr>
    </w:p>
    <w:tbl>
      <w:tblPr>
        <w:tblW w:w="4915" w:type="dxa"/>
        <w:jc w:val="right"/>
        <w:tblInd w:w="5299" w:type="dxa"/>
        <w:tblLayout w:type="fixed"/>
        <w:tblLook w:val="0000" w:firstRow="0" w:lastRow="0" w:firstColumn="0" w:lastColumn="0" w:noHBand="0" w:noVBand="0"/>
      </w:tblPr>
      <w:tblGrid>
        <w:gridCol w:w="4915"/>
      </w:tblGrid>
      <w:tr w:rsidR="003C6617" w:rsidRPr="00BC7F7F">
        <w:trPr>
          <w:trHeight w:val="410"/>
          <w:jc w:val="right"/>
        </w:trPr>
        <w:tc>
          <w:tcPr>
            <w:tcW w:w="4915" w:type="dxa"/>
          </w:tcPr>
          <w:p w:rsidR="003C6617" w:rsidRPr="00BC7F7F" w:rsidRDefault="003C6617" w:rsidP="003978DF">
            <w:pPr>
              <w:pStyle w:val="8"/>
              <w:tabs>
                <w:tab w:val="left" w:pos="5812"/>
              </w:tabs>
              <w:spacing w:before="0" w:after="0"/>
              <w:jc w:val="right"/>
              <w:rPr>
                <w:i w:val="0"/>
              </w:rPr>
            </w:pPr>
            <w:r w:rsidRPr="00BC7F7F">
              <w:rPr>
                <w:i w:val="0"/>
              </w:rPr>
              <w:t>В Администрацию Великого Новгорода</w:t>
            </w:r>
          </w:p>
        </w:tc>
      </w:tr>
      <w:tr w:rsidR="003C6617" w:rsidRPr="00BC7F7F">
        <w:trPr>
          <w:trHeight w:val="2158"/>
          <w:jc w:val="right"/>
        </w:trPr>
        <w:tc>
          <w:tcPr>
            <w:tcW w:w="4915" w:type="dxa"/>
          </w:tcPr>
          <w:p w:rsidR="003C6617" w:rsidRPr="00BC7F7F" w:rsidRDefault="003C6617" w:rsidP="003978DF">
            <w:pPr>
              <w:pStyle w:val="af1"/>
              <w:ind w:left="0"/>
              <w:rPr>
                <w:szCs w:val="24"/>
              </w:rPr>
            </w:pPr>
            <w:r w:rsidRPr="00BC7F7F">
              <w:rPr>
                <w:szCs w:val="24"/>
              </w:rPr>
              <w:t>Заявитель___________________________</w:t>
            </w:r>
          </w:p>
          <w:p w:rsidR="003C6617" w:rsidRPr="00BC7F7F" w:rsidRDefault="003C6617" w:rsidP="003978DF">
            <w:pPr>
              <w:pStyle w:val="af1"/>
              <w:ind w:left="0"/>
              <w:jc w:val="center"/>
              <w:rPr>
                <w:szCs w:val="24"/>
              </w:rPr>
            </w:pPr>
            <w:r w:rsidRPr="00BC7F7F">
              <w:rPr>
                <w:szCs w:val="24"/>
              </w:rPr>
              <w:t xml:space="preserve">                   </w:t>
            </w:r>
            <w:proofErr w:type="gramStart"/>
            <w:r w:rsidRPr="00BC7F7F">
              <w:rPr>
                <w:szCs w:val="24"/>
              </w:rPr>
              <w:t xml:space="preserve">(ФИО гражданина или наименование </w:t>
            </w:r>
            <w:proofErr w:type="gramEnd"/>
          </w:p>
          <w:p w:rsidR="003C6617" w:rsidRPr="00BC7F7F" w:rsidRDefault="003C6617" w:rsidP="003978DF">
            <w:pPr>
              <w:pStyle w:val="af1"/>
              <w:ind w:left="0"/>
              <w:jc w:val="center"/>
              <w:rPr>
                <w:szCs w:val="24"/>
              </w:rPr>
            </w:pPr>
            <w:r w:rsidRPr="00BC7F7F">
              <w:rPr>
                <w:szCs w:val="24"/>
              </w:rPr>
              <w:t>____________________________________</w:t>
            </w:r>
            <w:r w:rsidRPr="00BC7F7F">
              <w:rPr>
                <w:szCs w:val="24"/>
              </w:rPr>
              <w:br/>
              <w:t>организации)</w:t>
            </w:r>
          </w:p>
          <w:p w:rsidR="003C6617" w:rsidRPr="00BC7F7F" w:rsidRDefault="003C6617" w:rsidP="003978DF">
            <w:pPr>
              <w:pStyle w:val="af1"/>
              <w:ind w:left="0"/>
              <w:rPr>
                <w:szCs w:val="24"/>
              </w:rPr>
            </w:pPr>
            <w:r w:rsidRPr="00BC7F7F">
              <w:rPr>
                <w:szCs w:val="24"/>
              </w:rPr>
              <w:t>ИНН _______________________________</w:t>
            </w:r>
          </w:p>
          <w:p w:rsidR="003C6617" w:rsidRPr="00BC7F7F" w:rsidRDefault="003C6617" w:rsidP="003978DF">
            <w:pPr>
              <w:pStyle w:val="af1"/>
              <w:ind w:left="0"/>
              <w:rPr>
                <w:bCs/>
                <w:szCs w:val="24"/>
              </w:rPr>
            </w:pPr>
            <w:r w:rsidRPr="00BC7F7F">
              <w:rPr>
                <w:bCs/>
                <w:szCs w:val="24"/>
              </w:rPr>
              <w:t>____________________________________</w:t>
            </w:r>
          </w:p>
          <w:p w:rsidR="003C6617" w:rsidRPr="00BC7F7F" w:rsidRDefault="003C6617" w:rsidP="003978DF">
            <w:pPr>
              <w:pStyle w:val="af1"/>
              <w:ind w:left="0"/>
              <w:jc w:val="center"/>
              <w:rPr>
                <w:szCs w:val="24"/>
              </w:rPr>
            </w:pPr>
            <w:r w:rsidRPr="00BC7F7F">
              <w:rPr>
                <w:szCs w:val="24"/>
              </w:rPr>
              <w:t xml:space="preserve">  </w:t>
            </w:r>
            <w:proofErr w:type="gramStart"/>
            <w:r w:rsidRPr="00BC7F7F">
              <w:rPr>
                <w:szCs w:val="24"/>
              </w:rPr>
              <w:t>(</w:t>
            </w:r>
            <w:r w:rsidRPr="00BC7F7F">
              <w:rPr>
                <w:bCs/>
                <w:szCs w:val="24"/>
              </w:rPr>
              <w:t>адрес</w:t>
            </w:r>
            <w:r w:rsidRPr="00BC7F7F">
              <w:rPr>
                <w:szCs w:val="24"/>
              </w:rPr>
              <w:t xml:space="preserve"> организации или место жительства </w:t>
            </w:r>
            <w:r w:rsidRPr="00BC7F7F">
              <w:rPr>
                <w:caps/>
                <w:szCs w:val="24"/>
              </w:rPr>
              <w:t>____________________________________</w:t>
            </w:r>
            <w:proofErr w:type="gramEnd"/>
          </w:p>
          <w:p w:rsidR="003C6617" w:rsidRPr="00BC7F7F" w:rsidRDefault="003C6617" w:rsidP="003978DF">
            <w:pPr>
              <w:pStyle w:val="af1"/>
              <w:ind w:left="0"/>
              <w:jc w:val="center"/>
              <w:rPr>
                <w:szCs w:val="24"/>
              </w:rPr>
            </w:pPr>
            <w:r w:rsidRPr="00BC7F7F">
              <w:rPr>
                <w:szCs w:val="24"/>
              </w:rPr>
              <w:t>гражданина)</w:t>
            </w:r>
          </w:p>
          <w:p w:rsidR="003C6617" w:rsidRPr="00BC7F7F" w:rsidRDefault="003C6617" w:rsidP="003978DF">
            <w:pPr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____________________________________</w:t>
            </w:r>
          </w:p>
          <w:p w:rsidR="003C6617" w:rsidRPr="00BC7F7F" w:rsidRDefault="003C6617" w:rsidP="003978DF">
            <w:pPr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 xml:space="preserve">                                 (телефон)</w:t>
            </w:r>
          </w:p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</w:tc>
      </w:tr>
    </w:tbl>
    <w:p w:rsidR="003C6617" w:rsidRPr="00BC7F7F" w:rsidRDefault="003C6617" w:rsidP="00363681">
      <w:pPr>
        <w:pStyle w:val="ConsPlusNonforma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7F7F">
        <w:rPr>
          <w:rFonts w:ascii="Times New Roman" w:hAnsi="Times New Roman"/>
          <w:b/>
          <w:sz w:val="24"/>
          <w:szCs w:val="24"/>
        </w:rPr>
        <w:t>ЗАЯВКА</w:t>
      </w:r>
    </w:p>
    <w:p w:rsidR="003C6617" w:rsidRPr="00BC7F7F" w:rsidRDefault="003C6617" w:rsidP="00363681">
      <w:pPr>
        <w:pStyle w:val="ConsPlusNonforma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7F7F">
        <w:rPr>
          <w:rFonts w:ascii="Times New Roman" w:hAnsi="Times New Roman"/>
          <w:b/>
          <w:sz w:val="24"/>
          <w:szCs w:val="24"/>
        </w:rPr>
        <w:t>на участие в торгах на право заключения договора на установку и эксплуатацию рекламной конструкции</w:t>
      </w:r>
    </w:p>
    <w:p w:rsidR="003C6617" w:rsidRPr="006F1F99" w:rsidRDefault="003C6617" w:rsidP="0036368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6F1F99">
        <w:rPr>
          <w:sz w:val="24"/>
          <w:szCs w:val="24"/>
        </w:rPr>
        <w:t>Рассмотрев извещение о проведении торгов на право заключения договора на установку и эксплуатацию рекламной конструкции по адресу: _______________ _____________________________, сообщаю о своем согласии принять участие в торгах.</w:t>
      </w:r>
    </w:p>
    <w:p w:rsidR="003C6617" w:rsidRPr="006F1F99" w:rsidRDefault="003C6617" w:rsidP="0036368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6F1F99">
        <w:rPr>
          <w:sz w:val="24"/>
          <w:szCs w:val="24"/>
        </w:rPr>
        <w:t>В случае победы на торгах принимаю на себя обязательства:</w:t>
      </w:r>
    </w:p>
    <w:p w:rsidR="003C6617" w:rsidRPr="006F1F99" w:rsidRDefault="003C6617" w:rsidP="0036368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6F1F99">
        <w:rPr>
          <w:sz w:val="24"/>
          <w:szCs w:val="24"/>
        </w:rPr>
        <w:t xml:space="preserve">перечислить на расчетный счет бюджета Великого Новгорода ежегодный платеж за </w:t>
      </w:r>
      <w:r>
        <w:rPr>
          <w:sz w:val="24"/>
          <w:szCs w:val="24"/>
        </w:rPr>
        <w:t>размещение рекламных конструкций</w:t>
      </w:r>
      <w:r w:rsidRPr="006F1F99">
        <w:rPr>
          <w:sz w:val="24"/>
          <w:szCs w:val="24"/>
        </w:rPr>
        <w:t>;</w:t>
      </w:r>
    </w:p>
    <w:p w:rsidR="003C6617" w:rsidRPr="006F1F99" w:rsidRDefault="003C6617" w:rsidP="0036368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6F1F99">
        <w:rPr>
          <w:sz w:val="24"/>
          <w:szCs w:val="24"/>
        </w:rPr>
        <w:t>перечислить на расчетный счет бюджета Великого Новгорода плат</w:t>
      </w:r>
      <w:r>
        <w:rPr>
          <w:sz w:val="24"/>
          <w:szCs w:val="24"/>
        </w:rPr>
        <w:t>у</w:t>
      </w:r>
      <w:r w:rsidRPr="006F1F99">
        <w:rPr>
          <w:sz w:val="24"/>
          <w:szCs w:val="24"/>
        </w:rPr>
        <w:t xml:space="preserve"> за установку и эксплуатацию рекламн</w:t>
      </w:r>
      <w:r>
        <w:rPr>
          <w:sz w:val="24"/>
          <w:szCs w:val="24"/>
        </w:rPr>
        <w:t>ой</w:t>
      </w:r>
      <w:r w:rsidRPr="006F1F99">
        <w:rPr>
          <w:sz w:val="24"/>
          <w:szCs w:val="24"/>
        </w:rPr>
        <w:t xml:space="preserve"> конструкци</w:t>
      </w:r>
      <w:r>
        <w:rPr>
          <w:sz w:val="24"/>
          <w:szCs w:val="24"/>
        </w:rPr>
        <w:t>и</w:t>
      </w:r>
      <w:r w:rsidRPr="006F1F99">
        <w:rPr>
          <w:sz w:val="24"/>
          <w:szCs w:val="24"/>
        </w:rPr>
        <w:t xml:space="preserve"> в размере, порядке и сроки, предусмотренные аукционной документацией</w:t>
      </w:r>
      <w:r>
        <w:rPr>
          <w:sz w:val="24"/>
          <w:szCs w:val="24"/>
        </w:rPr>
        <w:t>, и договором на установку и эксплуатацию рекламной конструкции</w:t>
      </w:r>
      <w:r w:rsidRPr="006F1F99">
        <w:rPr>
          <w:sz w:val="24"/>
          <w:szCs w:val="24"/>
        </w:rPr>
        <w:t>;</w:t>
      </w:r>
    </w:p>
    <w:p w:rsidR="003C6617" w:rsidRPr="006F1F99" w:rsidRDefault="003C6617" w:rsidP="0036368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6F1F99">
        <w:rPr>
          <w:sz w:val="24"/>
          <w:szCs w:val="24"/>
        </w:rPr>
        <w:t xml:space="preserve">подписать со своей стороны в течении десяти </w:t>
      </w:r>
      <w:r>
        <w:rPr>
          <w:sz w:val="24"/>
          <w:szCs w:val="24"/>
        </w:rPr>
        <w:t>рабочих</w:t>
      </w:r>
      <w:r w:rsidRPr="006F1F99">
        <w:rPr>
          <w:sz w:val="24"/>
          <w:szCs w:val="24"/>
        </w:rPr>
        <w:t xml:space="preserve"> дней со дня </w:t>
      </w:r>
      <w:r>
        <w:rPr>
          <w:sz w:val="24"/>
          <w:szCs w:val="24"/>
        </w:rPr>
        <w:t>оформления</w:t>
      </w:r>
      <w:r w:rsidRPr="006F1F99">
        <w:rPr>
          <w:sz w:val="24"/>
          <w:szCs w:val="24"/>
        </w:rPr>
        <w:t xml:space="preserve"> протокола</w:t>
      </w:r>
      <w:r>
        <w:rPr>
          <w:sz w:val="24"/>
          <w:szCs w:val="24"/>
        </w:rPr>
        <w:t xml:space="preserve"> заседания комиссии </w:t>
      </w:r>
      <w:r w:rsidRPr="006F1F99">
        <w:rPr>
          <w:sz w:val="24"/>
          <w:szCs w:val="24"/>
        </w:rPr>
        <w:t>договор на установку и эксплуатацию</w:t>
      </w:r>
      <w:r w:rsidRPr="006F1F99">
        <w:rPr>
          <w:bCs/>
          <w:color w:val="000000"/>
          <w:sz w:val="24"/>
          <w:szCs w:val="24"/>
        </w:rPr>
        <w:t xml:space="preserve"> рекламной конструкции, установленной </w:t>
      </w:r>
      <w:r w:rsidRPr="006F1F99">
        <w:rPr>
          <w:sz w:val="24"/>
          <w:szCs w:val="24"/>
        </w:rPr>
        <w:t>форм</w:t>
      </w:r>
      <w:r>
        <w:rPr>
          <w:sz w:val="24"/>
          <w:szCs w:val="24"/>
        </w:rPr>
        <w:t>ы, и передать его организатору торгов.</w:t>
      </w:r>
    </w:p>
    <w:p w:rsidR="003C6617" w:rsidRPr="006F1F99" w:rsidRDefault="003C6617" w:rsidP="0036368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6F1F99">
        <w:rPr>
          <w:sz w:val="24"/>
          <w:szCs w:val="24"/>
        </w:rPr>
        <w:t>Представитель заявителя (претендента) ______________________________</w:t>
      </w:r>
    </w:p>
    <w:p w:rsidR="003C6617" w:rsidRPr="006F1F99" w:rsidRDefault="003C6617" w:rsidP="003636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vertAlign w:val="superscript"/>
        </w:rPr>
      </w:pPr>
      <w:r w:rsidRPr="006F1F99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(ФИО или наименование)</w:t>
      </w:r>
    </w:p>
    <w:p w:rsidR="003C6617" w:rsidRPr="006F1F99" w:rsidRDefault="003C6617" w:rsidP="003636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F1F99">
        <w:rPr>
          <w:sz w:val="24"/>
          <w:szCs w:val="24"/>
        </w:rPr>
        <w:t xml:space="preserve">действует на основании доверенности от "___" _____________ </w:t>
      </w:r>
      <w:proofErr w:type="gramStart"/>
      <w:r w:rsidRPr="006F1F99">
        <w:rPr>
          <w:sz w:val="24"/>
          <w:szCs w:val="24"/>
        </w:rPr>
        <w:t>г</w:t>
      </w:r>
      <w:proofErr w:type="gramEnd"/>
      <w:r w:rsidRPr="006F1F99">
        <w:rPr>
          <w:sz w:val="24"/>
          <w:szCs w:val="24"/>
        </w:rPr>
        <w:t>. № _____________.</w:t>
      </w:r>
    </w:p>
    <w:p w:rsidR="003C6617" w:rsidRPr="00BC7F7F" w:rsidRDefault="003C6617" w:rsidP="00363681">
      <w:pPr>
        <w:pStyle w:val="ac"/>
        <w:widowControl w:val="0"/>
        <w:spacing w:line="360" w:lineRule="auto"/>
        <w:ind w:firstLine="720"/>
        <w:rPr>
          <w:szCs w:val="24"/>
        </w:rPr>
      </w:pPr>
      <w:r w:rsidRPr="006F1F99">
        <w:rPr>
          <w:szCs w:val="24"/>
        </w:rPr>
        <w:t>Я, ____________________________________, даю согласие на обработку моих персональных данных</w:t>
      </w:r>
      <w:r w:rsidRPr="00BC7F7F">
        <w:rPr>
          <w:szCs w:val="24"/>
        </w:rPr>
        <w:t xml:space="preserve"> в соответствии с Федеральным законом от 27 июля 2006 г. № 152-ФЗ "О персональных данных" (для физических лиц). </w:t>
      </w:r>
    </w:p>
    <w:p w:rsidR="003C6617" w:rsidRPr="00BC7F7F" w:rsidRDefault="003C6617" w:rsidP="00363681">
      <w:pPr>
        <w:spacing w:line="360" w:lineRule="auto"/>
        <w:jc w:val="both"/>
        <w:rPr>
          <w:sz w:val="24"/>
          <w:szCs w:val="24"/>
        </w:rPr>
      </w:pPr>
      <w:r w:rsidRPr="00BC7F7F">
        <w:rPr>
          <w:sz w:val="24"/>
          <w:szCs w:val="24"/>
        </w:rPr>
        <w:t xml:space="preserve">_______________________________________________________________________, </w:t>
      </w:r>
    </w:p>
    <w:p w:rsidR="003C6617" w:rsidRPr="00BC7F7F" w:rsidRDefault="003C6617" w:rsidP="00363681">
      <w:pPr>
        <w:spacing w:line="360" w:lineRule="auto"/>
        <w:jc w:val="both"/>
        <w:rPr>
          <w:sz w:val="24"/>
          <w:szCs w:val="24"/>
          <w:vertAlign w:val="superscript"/>
        </w:rPr>
      </w:pPr>
      <w:r w:rsidRPr="00BC7F7F">
        <w:rPr>
          <w:sz w:val="24"/>
          <w:szCs w:val="24"/>
          <w:vertAlign w:val="superscript"/>
        </w:rPr>
        <w:t xml:space="preserve">                                                                       (ФИО)</w:t>
      </w:r>
    </w:p>
    <w:p w:rsidR="003C6617" w:rsidRPr="00BC7F7F" w:rsidRDefault="003C6617" w:rsidP="00363681">
      <w:pPr>
        <w:spacing w:line="360" w:lineRule="auto"/>
        <w:jc w:val="both"/>
        <w:rPr>
          <w:sz w:val="24"/>
          <w:szCs w:val="24"/>
        </w:rPr>
      </w:pPr>
      <w:r w:rsidRPr="00BC7F7F">
        <w:rPr>
          <w:sz w:val="24"/>
          <w:szCs w:val="24"/>
        </w:rPr>
        <w:t xml:space="preserve">________ года рождения паспорт: серия _____________ №____________, выданный </w:t>
      </w:r>
    </w:p>
    <w:p w:rsidR="003C6617" w:rsidRPr="0005246B" w:rsidRDefault="003C6617" w:rsidP="00363681">
      <w:pPr>
        <w:spacing w:line="360" w:lineRule="auto"/>
        <w:jc w:val="both"/>
        <w:rPr>
          <w:sz w:val="24"/>
          <w:szCs w:val="24"/>
        </w:rPr>
      </w:pPr>
      <w:r w:rsidRPr="00BC7F7F">
        <w:rPr>
          <w:sz w:val="24"/>
          <w:szCs w:val="24"/>
        </w:rPr>
        <w:t>________________________________________</w:t>
      </w:r>
      <w:r w:rsidR="00C46D1B">
        <w:rPr>
          <w:sz w:val="24"/>
          <w:szCs w:val="24"/>
        </w:rPr>
        <w:t>__________________________</w:t>
      </w:r>
      <w:r w:rsidRPr="00BC7F7F">
        <w:rPr>
          <w:sz w:val="24"/>
          <w:szCs w:val="24"/>
        </w:rPr>
        <w:t xml:space="preserve">                                                 </w:t>
      </w:r>
      <w:r w:rsidR="00C46D1B">
        <w:rPr>
          <w:sz w:val="24"/>
          <w:szCs w:val="24"/>
        </w:rPr>
        <w:t xml:space="preserve">                                                          </w:t>
      </w:r>
    </w:p>
    <w:p w:rsidR="0005246B" w:rsidRPr="00A37AD7" w:rsidRDefault="0005246B" w:rsidP="00A37AD7">
      <w:pPr>
        <w:pStyle w:val="ac"/>
        <w:widowControl w:val="0"/>
        <w:spacing w:line="360" w:lineRule="auto"/>
        <w:ind w:firstLine="720"/>
        <w:rPr>
          <w:szCs w:val="24"/>
        </w:rPr>
      </w:pPr>
      <w:r w:rsidRPr="00A37AD7">
        <w:rPr>
          <w:szCs w:val="24"/>
        </w:rPr>
        <w:lastRenderedPageBreak/>
        <w:t xml:space="preserve">Я, ____________________________________, прошу </w:t>
      </w:r>
      <w:r w:rsidR="00A37AD7" w:rsidRPr="00A37AD7">
        <w:rPr>
          <w:szCs w:val="24"/>
        </w:rPr>
        <w:t xml:space="preserve">направить </w:t>
      </w:r>
      <w:r w:rsidRPr="00A37AD7">
        <w:rPr>
          <w:szCs w:val="24"/>
        </w:rPr>
        <w:t>договор на установку и эксплуатацию рекламной конструкции на территории Великого Новгорода</w:t>
      </w:r>
      <w:r w:rsidR="00855855">
        <w:rPr>
          <w:szCs w:val="24"/>
          <w:u w:val="single"/>
        </w:rPr>
        <w:t xml:space="preserve"> нарочно ( почтовым отправлением по адресу:                                                                              )</w:t>
      </w:r>
      <w:r w:rsidR="00A37AD7" w:rsidRPr="00A37AD7">
        <w:rPr>
          <w:szCs w:val="24"/>
        </w:rPr>
        <w:t xml:space="preserve"> </w:t>
      </w:r>
      <w:proofErr w:type="gramStart"/>
      <w:r w:rsidRPr="00A37AD7">
        <w:rPr>
          <w:szCs w:val="24"/>
        </w:rPr>
        <w:t>нужное</w:t>
      </w:r>
      <w:proofErr w:type="gramEnd"/>
      <w:r w:rsidRPr="00A37AD7">
        <w:rPr>
          <w:szCs w:val="24"/>
        </w:rPr>
        <w:t xml:space="preserve"> подчеркнуть.</w:t>
      </w:r>
    </w:p>
    <w:p w:rsidR="0005246B" w:rsidRPr="0005246B" w:rsidRDefault="0005246B" w:rsidP="00363681">
      <w:pPr>
        <w:spacing w:line="360" w:lineRule="auto"/>
        <w:jc w:val="both"/>
        <w:rPr>
          <w:sz w:val="24"/>
          <w:szCs w:val="24"/>
        </w:rPr>
      </w:pPr>
    </w:p>
    <w:p w:rsidR="003C6617" w:rsidRDefault="00A37AD7" w:rsidP="003636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C6617">
        <w:rPr>
          <w:sz w:val="24"/>
          <w:szCs w:val="24"/>
        </w:rPr>
        <w:t>Реквизиты счета для возврата внесенного задатка _______________________________________</w:t>
      </w:r>
    </w:p>
    <w:p w:rsidR="003C6617" w:rsidRDefault="003C6617" w:rsidP="003636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3C6617" w:rsidRPr="00BC7F7F" w:rsidRDefault="003C6617" w:rsidP="003636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3C6617" w:rsidRDefault="003C6617" w:rsidP="00363681">
      <w:pPr>
        <w:pStyle w:val="af1"/>
        <w:spacing w:line="360" w:lineRule="auto"/>
        <w:ind w:left="0"/>
        <w:jc w:val="both"/>
        <w:rPr>
          <w:snapToGrid w:val="0"/>
          <w:szCs w:val="24"/>
        </w:rPr>
      </w:pPr>
      <w:r w:rsidRPr="00BC7F7F">
        <w:rPr>
          <w:snapToGrid w:val="0"/>
          <w:szCs w:val="24"/>
        </w:rPr>
        <w:t>Подпись заявителя _________________________________________</w:t>
      </w:r>
    </w:p>
    <w:p w:rsidR="003C6617" w:rsidRPr="00BC7F7F" w:rsidRDefault="003C6617" w:rsidP="00363681">
      <w:pPr>
        <w:pStyle w:val="af1"/>
        <w:ind w:left="0"/>
        <w:jc w:val="both"/>
        <w:rPr>
          <w:snapToGrid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5"/>
        <w:gridCol w:w="277"/>
        <w:gridCol w:w="4583"/>
      </w:tblGrid>
      <w:tr w:rsidR="003C6617" w:rsidRPr="00BC7F7F">
        <w:trPr>
          <w:trHeight w:val="255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3C6617" w:rsidRPr="00BC7F7F" w:rsidRDefault="003C6617" w:rsidP="003978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Подано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3C6617" w:rsidRPr="00BC7F7F" w:rsidRDefault="003C6617" w:rsidP="003978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3C6617" w:rsidRPr="00BC7F7F" w:rsidRDefault="003C6617" w:rsidP="003978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Принято</w:t>
            </w:r>
          </w:p>
        </w:tc>
      </w:tr>
      <w:tr w:rsidR="003C6617" w:rsidRPr="00BC7F7F">
        <w:trPr>
          <w:trHeight w:val="165"/>
        </w:trPr>
        <w:tc>
          <w:tcPr>
            <w:tcW w:w="4305" w:type="dxa"/>
            <w:tcBorders>
              <w:top w:val="nil"/>
              <w:left w:val="nil"/>
              <w:right w:val="nil"/>
            </w:tcBorders>
          </w:tcPr>
          <w:p w:rsidR="003C6617" w:rsidRPr="00BC7F7F" w:rsidRDefault="003C6617" w:rsidP="003978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3C6617" w:rsidRPr="00BC7F7F" w:rsidRDefault="003C6617" w:rsidP="003978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nil"/>
              <w:left w:val="nil"/>
              <w:right w:val="nil"/>
            </w:tcBorders>
          </w:tcPr>
          <w:p w:rsidR="003C6617" w:rsidRPr="00BC7F7F" w:rsidRDefault="003C6617" w:rsidP="003978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C6617" w:rsidRPr="00BC7F7F">
        <w:trPr>
          <w:trHeight w:val="225"/>
        </w:trPr>
        <w:tc>
          <w:tcPr>
            <w:tcW w:w="4305" w:type="dxa"/>
            <w:tcBorders>
              <w:left w:val="nil"/>
              <w:bottom w:val="nil"/>
              <w:right w:val="nil"/>
            </w:tcBorders>
          </w:tcPr>
          <w:p w:rsidR="003C6617" w:rsidRPr="00BC7F7F" w:rsidRDefault="003C6617" w:rsidP="003978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BC7F7F">
              <w:rPr>
                <w:sz w:val="24"/>
                <w:szCs w:val="24"/>
                <w:vertAlign w:val="superscript"/>
              </w:rPr>
              <w:t>(наименование, ФИО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3C6617" w:rsidRPr="00BC7F7F" w:rsidRDefault="003C6617" w:rsidP="003978DF">
            <w:pPr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583" w:type="dxa"/>
            <w:tcBorders>
              <w:left w:val="nil"/>
              <w:bottom w:val="nil"/>
              <w:right w:val="nil"/>
            </w:tcBorders>
          </w:tcPr>
          <w:p w:rsidR="003C6617" w:rsidRPr="00BC7F7F" w:rsidRDefault="003C6617" w:rsidP="003978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BC7F7F">
              <w:rPr>
                <w:sz w:val="24"/>
                <w:szCs w:val="24"/>
                <w:vertAlign w:val="superscript"/>
              </w:rPr>
              <w:t>(организатор торгов)</w:t>
            </w:r>
          </w:p>
        </w:tc>
      </w:tr>
      <w:tr w:rsidR="003C6617" w:rsidRPr="00BC7F7F">
        <w:trPr>
          <w:trHeight w:val="345"/>
        </w:trPr>
        <w:tc>
          <w:tcPr>
            <w:tcW w:w="4305" w:type="dxa"/>
            <w:tcBorders>
              <w:top w:val="nil"/>
              <w:left w:val="nil"/>
              <w:right w:val="nil"/>
            </w:tcBorders>
          </w:tcPr>
          <w:p w:rsidR="003C6617" w:rsidRPr="00BC7F7F" w:rsidRDefault="003C6617" w:rsidP="003978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3C6617" w:rsidRPr="00BC7F7F" w:rsidRDefault="003C6617" w:rsidP="003978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nil"/>
              <w:left w:val="nil"/>
              <w:right w:val="nil"/>
            </w:tcBorders>
          </w:tcPr>
          <w:p w:rsidR="003C6617" w:rsidRPr="00BC7F7F" w:rsidRDefault="003C6617" w:rsidP="003978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C6617" w:rsidRPr="00BC7F7F">
        <w:trPr>
          <w:trHeight w:val="300"/>
        </w:trPr>
        <w:tc>
          <w:tcPr>
            <w:tcW w:w="4305" w:type="dxa"/>
            <w:tcBorders>
              <w:left w:val="nil"/>
              <w:bottom w:val="nil"/>
              <w:right w:val="nil"/>
            </w:tcBorders>
          </w:tcPr>
          <w:p w:rsidR="003C6617" w:rsidRPr="00BC7F7F" w:rsidRDefault="003C6617" w:rsidP="003978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BC7F7F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3C6617" w:rsidRPr="00BC7F7F" w:rsidRDefault="003C6617" w:rsidP="003978DF">
            <w:pPr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583" w:type="dxa"/>
            <w:tcBorders>
              <w:left w:val="nil"/>
              <w:bottom w:val="nil"/>
              <w:right w:val="nil"/>
            </w:tcBorders>
          </w:tcPr>
          <w:p w:rsidR="003C6617" w:rsidRPr="00BC7F7F" w:rsidRDefault="003C6617" w:rsidP="003978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BC7F7F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3C6617" w:rsidRPr="00BC7F7F">
        <w:trPr>
          <w:trHeight w:val="285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3C6617" w:rsidRPr="00BC7F7F" w:rsidRDefault="003C6617" w:rsidP="00A37A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В __</w:t>
            </w:r>
            <w:r>
              <w:rPr>
                <w:sz w:val="24"/>
                <w:szCs w:val="24"/>
              </w:rPr>
              <w:t>__ час. "___" _________ 202</w:t>
            </w:r>
            <w:r w:rsidR="00A37AD7">
              <w:rPr>
                <w:sz w:val="24"/>
                <w:szCs w:val="24"/>
              </w:rPr>
              <w:t>4</w:t>
            </w:r>
            <w:r w:rsidRPr="00BC7F7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3C6617" w:rsidRPr="00BC7F7F" w:rsidRDefault="003C6617" w:rsidP="003978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3C6617" w:rsidRPr="00BC7F7F" w:rsidRDefault="003C6617" w:rsidP="00A37A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В ____</w:t>
            </w:r>
            <w:r>
              <w:rPr>
                <w:sz w:val="24"/>
                <w:szCs w:val="24"/>
              </w:rPr>
              <w:t xml:space="preserve"> час. "___" ___________ 202</w:t>
            </w:r>
            <w:r w:rsidR="00A37AD7">
              <w:rPr>
                <w:sz w:val="24"/>
                <w:szCs w:val="24"/>
              </w:rPr>
              <w:t>4</w:t>
            </w:r>
            <w:r w:rsidR="006B5F89">
              <w:rPr>
                <w:sz w:val="24"/>
                <w:szCs w:val="24"/>
              </w:rPr>
              <w:t xml:space="preserve"> </w:t>
            </w:r>
            <w:r w:rsidRPr="00BC7F7F">
              <w:rPr>
                <w:sz w:val="24"/>
                <w:szCs w:val="24"/>
              </w:rPr>
              <w:t>года</w:t>
            </w:r>
          </w:p>
        </w:tc>
      </w:tr>
    </w:tbl>
    <w:p w:rsidR="003C6617" w:rsidRPr="00BC7F7F" w:rsidRDefault="003C6617" w:rsidP="00363681">
      <w:pPr>
        <w:pStyle w:val="affe"/>
        <w:numPr>
          <w:ilvl w:val="0"/>
          <w:numId w:val="0"/>
        </w:numPr>
        <w:ind w:left="8280"/>
        <w:jc w:val="left"/>
      </w:pPr>
      <w:r>
        <w:br w:type="page"/>
      </w:r>
      <w:r w:rsidRPr="00BC7F7F">
        <w:lastRenderedPageBreak/>
        <w:t xml:space="preserve"> Приложение </w:t>
      </w:r>
      <w:r>
        <w:t>3</w:t>
      </w:r>
    </w:p>
    <w:p w:rsidR="003C6617" w:rsidRDefault="003C6617" w:rsidP="008B5393">
      <w:pPr>
        <w:pStyle w:val="ac"/>
        <w:ind w:firstLine="555"/>
        <w:jc w:val="right"/>
        <w:rPr>
          <w:b/>
          <w:i/>
          <w:iCs/>
          <w:szCs w:val="24"/>
        </w:rPr>
      </w:pPr>
      <w:r w:rsidRPr="00BC7F7F">
        <w:rPr>
          <w:b/>
          <w:i/>
          <w:iCs/>
          <w:szCs w:val="24"/>
        </w:rPr>
        <w:t xml:space="preserve">к аукционной документации </w:t>
      </w:r>
    </w:p>
    <w:p w:rsidR="003C6617" w:rsidRPr="00BC7F7F" w:rsidRDefault="003C6617" w:rsidP="008B5393">
      <w:pPr>
        <w:pStyle w:val="ac"/>
        <w:ind w:firstLine="555"/>
        <w:jc w:val="right"/>
        <w:rPr>
          <w:b/>
          <w:i/>
          <w:iCs/>
          <w:szCs w:val="24"/>
        </w:rPr>
      </w:pPr>
    </w:p>
    <w:tbl>
      <w:tblPr>
        <w:tblW w:w="0" w:type="auto"/>
        <w:tblInd w:w="6771" w:type="dxa"/>
        <w:tblLook w:val="04A0" w:firstRow="1" w:lastRow="0" w:firstColumn="1" w:lastColumn="0" w:noHBand="0" w:noVBand="1"/>
      </w:tblPr>
      <w:tblGrid>
        <w:gridCol w:w="3368"/>
      </w:tblGrid>
      <w:tr w:rsidR="003C6617" w:rsidRPr="00C37C80">
        <w:tc>
          <w:tcPr>
            <w:tcW w:w="3368" w:type="dxa"/>
          </w:tcPr>
          <w:p w:rsidR="003C6617" w:rsidRDefault="003C6617" w:rsidP="00C37C80">
            <w:pPr>
              <w:jc w:val="right"/>
            </w:pPr>
            <w:r w:rsidRPr="00986232">
              <w:t>УТВЕРЖДЕНА</w:t>
            </w:r>
          </w:p>
          <w:p w:rsidR="003C6617" w:rsidRDefault="003C6617" w:rsidP="00C37C80">
            <w:pPr>
              <w:jc w:val="right"/>
              <w:rPr>
                <w:sz w:val="24"/>
                <w:szCs w:val="24"/>
              </w:rPr>
            </w:pPr>
            <w:r>
              <w:t>П</w:t>
            </w:r>
            <w:r w:rsidRPr="00C37C80">
              <w:rPr>
                <w:sz w:val="24"/>
                <w:szCs w:val="24"/>
              </w:rPr>
              <w:t xml:space="preserve">остановлением Администрации Великого Новгорода  от </w:t>
            </w:r>
            <w:r>
              <w:rPr>
                <w:sz w:val="24"/>
                <w:szCs w:val="24"/>
              </w:rPr>
              <w:t>06</w:t>
            </w:r>
            <w:r w:rsidRPr="00C37C8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C37C80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  <w:p w:rsidR="003C6617" w:rsidRDefault="003C6617" w:rsidP="00C37C80">
            <w:pPr>
              <w:jc w:val="right"/>
              <w:rPr>
                <w:sz w:val="24"/>
                <w:szCs w:val="24"/>
              </w:rPr>
            </w:pPr>
            <w:r w:rsidRPr="00C37C80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3844</w:t>
            </w:r>
          </w:p>
          <w:p w:rsidR="003C6617" w:rsidRPr="00C37C80" w:rsidRDefault="003C6617" w:rsidP="00C37C80">
            <w:pPr>
              <w:jc w:val="right"/>
              <w:rPr>
                <w:sz w:val="24"/>
                <w:szCs w:val="24"/>
              </w:rPr>
            </w:pPr>
            <w:r w:rsidRPr="00C37C80">
              <w:rPr>
                <w:caps/>
                <w:sz w:val="24"/>
                <w:szCs w:val="24"/>
              </w:rPr>
              <w:t>Т</w:t>
            </w:r>
            <w:r w:rsidRPr="00C37C80">
              <w:rPr>
                <w:sz w:val="24"/>
                <w:szCs w:val="24"/>
              </w:rPr>
              <w:t xml:space="preserve">иповая форма </w:t>
            </w:r>
          </w:p>
          <w:p w:rsidR="003C6617" w:rsidRPr="00C37C80" w:rsidRDefault="003C6617" w:rsidP="00C37C80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3C6617" w:rsidRPr="00793BB2" w:rsidRDefault="003C6617" w:rsidP="008E334C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>Договор N ___</w:t>
      </w:r>
    </w:p>
    <w:p w:rsidR="003C6617" w:rsidRPr="00793BB2" w:rsidRDefault="003C6617" w:rsidP="00793B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 xml:space="preserve">             на установку и эксплуатацию рекламной конструкции</w:t>
      </w:r>
    </w:p>
    <w:p w:rsidR="003C6617" w:rsidRPr="00793BB2" w:rsidRDefault="003C6617" w:rsidP="00793B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 xml:space="preserve">                     на территории Великого Новгорода</w:t>
      </w:r>
    </w:p>
    <w:p w:rsidR="003C6617" w:rsidRPr="00793BB2" w:rsidRDefault="003C6617" w:rsidP="00793B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C6617" w:rsidRPr="00793BB2" w:rsidRDefault="003C6617" w:rsidP="00793B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>Великий Новгород                                                        "____" _________ 20__ г.</w:t>
      </w:r>
    </w:p>
    <w:p w:rsidR="003C6617" w:rsidRPr="00793BB2" w:rsidRDefault="003C6617" w:rsidP="00793B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C6617" w:rsidRPr="00793BB2" w:rsidRDefault="003C6617" w:rsidP="008E33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 xml:space="preserve">    Администрация Великого Новгорода в лице заместителя Главы администрации</w:t>
      </w:r>
    </w:p>
    <w:p w:rsidR="003C6617" w:rsidRPr="00793BB2" w:rsidRDefault="003C6617" w:rsidP="008E33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>Великого Новгорода ___________________________________, действующег</w:t>
      </w:r>
      <w:proofErr w:type="gramStart"/>
      <w:r w:rsidRPr="00793BB2">
        <w:rPr>
          <w:rFonts w:ascii="Times New Roman" w:hAnsi="Times New Roman"/>
          <w:sz w:val="24"/>
          <w:szCs w:val="24"/>
        </w:rPr>
        <w:t>о(</w:t>
      </w:r>
      <w:proofErr w:type="gramEnd"/>
      <w:r w:rsidRPr="00793BB2">
        <w:rPr>
          <w:rFonts w:ascii="Times New Roman" w:hAnsi="Times New Roman"/>
          <w:sz w:val="24"/>
          <w:szCs w:val="24"/>
        </w:rPr>
        <w:t>ей) на</w:t>
      </w:r>
    </w:p>
    <w:p w:rsidR="003C6617" w:rsidRPr="00793BB2" w:rsidRDefault="003C6617" w:rsidP="008E33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 xml:space="preserve">основании распоряжения Администрации Великого Новгорода </w:t>
      </w:r>
      <w:proofErr w:type="gramStart"/>
      <w:r w:rsidRPr="00793BB2">
        <w:rPr>
          <w:rFonts w:ascii="Times New Roman" w:hAnsi="Times New Roman"/>
          <w:sz w:val="24"/>
          <w:szCs w:val="24"/>
        </w:rPr>
        <w:t>от</w:t>
      </w:r>
      <w:proofErr w:type="gramEnd"/>
      <w:r w:rsidRPr="00793BB2">
        <w:rPr>
          <w:rFonts w:ascii="Times New Roman" w:hAnsi="Times New Roman"/>
          <w:sz w:val="24"/>
          <w:szCs w:val="24"/>
        </w:rPr>
        <w:t xml:space="preserve"> ________________</w:t>
      </w:r>
    </w:p>
    <w:p w:rsidR="003C6617" w:rsidRPr="00793BB2" w:rsidRDefault="003C6617" w:rsidP="008E33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 xml:space="preserve">N _______ и доверенности от ___________ N _________, </w:t>
      </w:r>
      <w:proofErr w:type="gramStart"/>
      <w:r w:rsidRPr="00793BB2">
        <w:rPr>
          <w:rFonts w:ascii="Times New Roman" w:hAnsi="Times New Roman"/>
          <w:sz w:val="24"/>
          <w:szCs w:val="24"/>
        </w:rPr>
        <w:t>именуемая</w:t>
      </w:r>
      <w:proofErr w:type="gramEnd"/>
      <w:r w:rsidRPr="00793BB2">
        <w:rPr>
          <w:rFonts w:ascii="Times New Roman" w:hAnsi="Times New Roman"/>
          <w:sz w:val="24"/>
          <w:szCs w:val="24"/>
        </w:rPr>
        <w:t xml:space="preserve"> в дальнейшем</w:t>
      </w:r>
    </w:p>
    <w:p w:rsidR="003C6617" w:rsidRPr="00793BB2" w:rsidRDefault="003C6617" w:rsidP="008E33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>Администрация, с одной стороны, и __________________________________ в лице</w:t>
      </w:r>
    </w:p>
    <w:p w:rsidR="003C6617" w:rsidRPr="00793BB2" w:rsidRDefault="003C6617" w:rsidP="008E33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>______________________________________________________, действующег</w:t>
      </w:r>
      <w:proofErr w:type="gramStart"/>
      <w:r w:rsidRPr="00793BB2">
        <w:rPr>
          <w:rFonts w:ascii="Times New Roman" w:hAnsi="Times New Roman"/>
          <w:sz w:val="24"/>
          <w:szCs w:val="24"/>
        </w:rPr>
        <w:t>о(</w:t>
      </w:r>
      <w:proofErr w:type="gramEnd"/>
      <w:r w:rsidRPr="00793BB2">
        <w:rPr>
          <w:rFonts w:ascii="Times New Roman" w:hAnsi="Times New Roman"/>
          <w:sz w:val="24"/>
          <w:szCs w:val="24"/>
        </w:rPr>
        <w:t>ей) на</w:t>
      </w:r>
    </w:p>
    <w:p w:rsidR="003C6617" w:rsidRPr="00793BB2" w:rsidRDefault="003C6617" w:rsidP="008E33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>основании _________________________________, именуемо</w:t>
      </w:r>
      <w:proofErr w:type="gramStart"/>
      <w:r w:rsidRPr="00793BB2">
        <w:rPr>
          <w:rFonts w:ascii="Times New Roman" w:hAnsi="Times New Roman"/>
          <w:sz w:val="24"/>
          <w:szCs w:val="24"/>
        </w:rPr>
        <w:t>е(</w:t>
      </w:r>
      <w:proofErr w:type="spellStart"/>
      <w:proofErr w:type="gramEnd"/>
      <w:r w:rsidRPr="00793BB2">
        <w:rPr>
          <w:rFonts w:ascii="Times New Roman" w:hAnsi="Times New Roman"/>
          <w:sz w:val="24"/>
          <w:szCs w:val="24"/>
        </w:rPr>
        <w:t>ый</w:t>
      </w:r>
      <w:proofErr w:type="spellEnd"/>
      <w:r w:rsidRPr="00793B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3BB2">
        <w:rPr>
          <w:rFonts w:ascii="Times New Roman" w:hAnsi="Times New Roman"/>
          <w:sz w:val="24"/>
          <w:szCs w:val="24"/>
        </w:rPr>
        <w:t>ая</w:t>
      </w:r>
      <w:proofErr w:type="spellEnd"/>
      <w:r w:rsidRPr="00793BB2">
        <w:rPr>
          <w:rFonts w:ascii="Times New Roman" w:hAnsi="Times New Roman"/>
          <w:sz w:val="24"/>
          <w:szCs w:val="24"/>
        </w:rPr>
        <w:t>) в дальнейшем</w:t>
      </w:r>
    </w:p>
    <w:p w:rsidR="003C6617" w:rsidRPr="00793BB2" w:rsidRDefault="003C6617" w:rsidP="008E33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3BB2">
        <w:rPr>
          <w:rFonts w:ascii="Times New Roman" w:hAnsi="Times New Roman"/>
          <w:sz w:val="24"/>
          <w:szCs w:val="24"/>
        </w:rPr>
        <w:t>Рекламораспространитель</w:t>
      </w:r>
      <w:proofErr w:type="spellEnd"/>
      <w:r w:rsidRPr="00793BB2">
        <w:rPr>
          <w:rFonts w:ascii="Times New Roman" w:hAnsi="Times New Roman"/>
          <w:sz w:val="24"/>
          <w:szCs w:val="24"/>
        </w:rPr>
        <w:t>,  с  другой  стороны,  при  совместном упоминании -</w:t>
      </w:r>
    </w:p>
    <w:p w:rsidR="003C6617" w:rsidRPr="00793BB2" w:rsidRDefault="003C6617" w:rsidP="008E33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>Стороны, заключили настоящий договор о нижеследующем.</w:t>
      </w:r>
    </w:p>
    <w:p w:rsidR="003C6617" w:rsidRPr="00793BB2" w:rsidRDefault="003C6617" w:rsidP="008E33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C6617" w:rsidRPr="00793BB2" w:rsidRDefault="003C6617" w:rsidP="008E33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bookmarkStart w:id="6" w:name="P51"/>
      <w:bookmarkEnd w:id="6"/>
      <w:r w:rsidRPr="00793BB2">
        <w:rPr>
          <w:rFonts w:ascii="Times New Roman" w:hAnsi="Times New Roman"/>
          <w:sz w:val="24"/>
          <w:szCs w:val="24"/>
        </w:rPr>
        <w:t xml:space="preserve">                            1. Предмет Договора</w:t>
      </w:r>
    </w:p>
    <w:p w:rsidR="003C6617" w:rsidRPr="00793BB2" w:rsidRDefault="003C6617" w:rsidP="008E33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C6617" w:rsidRPr="00793BB2" w:rsidRDefault="003C6617" w:rsidP="008E33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 xml:space="preserve">    Администрация  в соответствии с Федеральным </w:t>
      </w:r>
      <w:hyperlink r:id="rId24" w:history="1">
        <w:r w:rsidRPr="00793BB2">
          <w:rPr>
            <w:rFonts w:ascii="Times New Roman" w:hAnsi="Times New Roman"/>
            <w:sz w:val="24"/>
            <w:szCs w:val="24"/>
          </w:rPr>
          <w:t>законом</w:t>
        </w:r>
      </w:hyperlink>
      <w:r w:rsidRPr="00793BB2">
        <w:rPr>
          <w:rFonts w:ascii="Times New Roman" w:hAnsi="Times New Roman"/>
          <w:sz w:val="24"/>
          <w:szCs w:val="24"/>
        </w:rPr>
        <w:t xml:space="preserve"> от 13 марта 2006 г.</w:t>
      </w:r>
    </w:p>
    <w:p w:rsidR="003C6617" w:rsidRPr="00793BB2" w:rsidRDefault="003C6617" w:rsidP="008E33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 xml:space="preserve">N 38-ФЗ "О рекламе" и протоколом заседания комиссии по проведению торгов </w:t>
      </w:r>
      <w:proofErr w:type="gramStart"/>
      <w:r w:rsidRPr="00793BB2">
        <w:rPr>
          <w:rFonts w:ascii="Times New Roman" w:hAnsi="Times New Roman"/>
          <w:sz w:val="24"/>
          <w:szCs w:val="24"/>
        </w:rPr>
        <w:t>на</w:t>
      </w:r>
      <w:proofErr w:type="gramEnd"/>
    </w:p>
    <w:p w:rsidR="003C6617" w:rsidRPr="00793BB2" w:rsidRDefault="003C6617" w:rsidP="008E33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>право заключения договора на установку и эксплуатацию рекламных конструкций</w:t>
      </w:r>
    </w:p>
    <w:p w:rsidR="003C6617" w:rsidRPr="00793BB2" w:rsidRDefault="003C6617" w:rsidP="008E33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3BB2">
        <w:rPr>
          <w:rFonts w:ascii="Times New Roman" w:hAnsi="Times New Roman"/>
          <w:sz w:val="24"/>
          <w:szCs w:val="24"/>
        </w:rPr>
        <w:t>на  территории Великого Новгорода от _____________ N ____ (далее - протокол</w:t>
      </w:r>
      <w:proofErr w:type="gramEnd"/>
    </w:p>
    <w:p w:rsidR="003C6617" w:rsidRPr="00793BB2" w:rsidRDefault="003C6617" w:rsidP="008E33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 xml:space="preserve">заседания комиссии) за плату предоставляет </w:t>
      </w:r>
      <w:proofErr w:type="spellStart"/>
      <w:r w:rsidRPr="00793BB2">
        <w:rPr>
          <w:rFonts w:ascii="Times New Roman" w:hAnsi="Times New Roman"/>
          <w:sz w:val="24"/>
          <w:szCs w:val="24"/>
        </w:rPr>
        <w:t>Рекламораспространителю</w:t>
      </w:r>
      <w:proofErr w:type="spellEnd"/>
      <w:r w:rsidRPr="00793BB2">
        <w:rPr>
          <w:rFonts w:ascii="Times New Roman" w:hAnsi="Times New Roman"/>
          <w:sz w:val="24"/>
          <w:szCs w:val="24"/>
        </w:rPr>
        <w:t xml:space="preserve"> право </w:t>
      </w:r>
      <w:proofErr w:type="gramStart"/>
      <w:r w:rsidRPr="00793BB2">
        <w:rPr>
          <w:rFonts w:ascii="Times New Roman" w:hAnsi="Times New Roman"/>
          <w:sz w:val="24"/>
          <w:szCs w:val="24"/>
        </w:rPr>
        <w:t>на</w:t>
      </w:r>
      <w:proofErr w:type="gramEnd"/>
    </w:p>
    <w:p w:rsidR="003C6617" w:rsidRPr="00793BB2" w:rsidRDefault="003C6617" w:rsidP="008E33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>установку  и  эксплуатацию  рекламной  конструкции на объекте недвижимости,</w:t>
      </w:r>
    </w:p>
    <w:p w:rsidR="003C6617" w:rsidRPr="00793BB2" w:rsidRDefault="003C6617" w:rsidP="008E33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>находящемся  в  муниципальной собственности, в том числе земельном участке,</w:t>
      </w:r>
    </w:p>
    <w:p w:rsidR="003C6617" w:rsidRPr="00793BB2" w:rsidRDefault="003C6617" w:rsidP="008E33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>или  на  земельном  участке,  государственная  собственность  на который не</w:t>
      </w:r>
    </w:p>
    <w:p w:rsidR="003C6617" w:rsidRPr="00793BB2" w:rsidRDefault="003C6617" w:rsidP="008E33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3BB2">
        <w:rPr>
          <w:rFonts w:ascii="Times New Roman" w:hAnsi="Times New Roman"/>
          <w:sz w:val="24"/>
          <w:szCs w:val="24"/>
        </w:rPr>
        <w:t>разграничена</w:t>
      </w:r>
      <w:proofErr w:type="gramEnd"/>
      <w:r w:rsidRPr="00793BB2">
        <w:rPr>
          <w:rFonts w:ascii="Times New Roman" w:hAnsi="Times New Roman"/>
          <w:sz w:val="24"/>
          <w:szCs w:val="24"/>
        </w:rPr>
        <w:t>,  в соответствии со схемой размещения рекламных конструкций на</w:t>
      </w:r>
    </w:p>
    <w:p w:rsidR="003C6617" w:rsidRPr="00793BB2" w:rsidRDefault="003C6617" w:rsidP="008E33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>территории Великого Новгорода:</w:t>
      </w:r>
    </w:p>
    <w:p w:rsidR="003C6617" w:rsidRPr="00793BB2" w:rsidRDefault="003C6617" w:rsidP="008E33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 xml:space="preserve">    адрес   (ориентир/местоположение)   размещения  рекламной  конструкции:</w:t>
      </w:r>
    </w:p>
    <w:p w:rsidR="003C6617" w:rsidRPr="00793BB2" w:rsidRDefault="003C6617" w:rsidP="008E33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>__________________________________________________________________________;</w:t>
      </w:r>
    </w:p>
    <w:p w:rsidR="003C6617" w:rsidRPr="00793BB2" w:rsidRDefault="003C6617" w:rsidP="008E33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 xml:space="preserve">    вид рекламной конструкции</w:t>
      </w:r>
      <w:proofErr w:type="gramStart"/>
      <w:r w:rsidRPr="00793BB2">
        <w:rPr>
          <w:rFonts w:ascii="Times New Roman" w:hAnsi="Times New Roman"/>
          <w:sz w:val="24"/>
          <w:szCs w:val="24"/>
        </w:rPr>
        <w:t>: ___________________________________________;</w:t>
      </w:r>
      <w:proofErr w:type="gramEnd"/>
    </w:p>
    <w:p w:rsidR="003C6617" w:rsidRPr="00793BB2" w:rsidRDefault="003C6617" w:rsidP="008E33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 xml:space="preserve">    тип рекламной конструкции</w:t>
      </w:r>
      <w:proofErr w:type="gramStart"/>
      <w:r w:rsidRPr="00793BB2">
        <w:rPr>
          <w:rFonts w:ascii="Times New Roman" w:hAnsi="Times New Roman"/>
          <w:sz w:val="24"/>
          <w:szCs w:val="24"/>
        </w:rPr>
        <w:t>: ___________________________________________;</w:t>
      </w:r>
      <w:proofErr w:type="gramEnd"/>
    </w:p>
    <w:p w:rsidR="003C6617" w:rsidRPr="00793BB2" w:rsidRDefault="003C6617" w:rsidP="008E33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 xml:space="preserve">    площадь информационного поля</w:t>
      </w:r>
      <w:proofErr w:type="gramStart"/>
      <w:r w:rsidRPr="00793BB2">
        <w:rPr>
          <w:rFonts w:ascii="Times New Roman" w:hAnsi="Times New Roman"/>
          <w:sz w:val="24"/>
          <w:szCs w:val="24"/>
        </w:rPr>
        <w:t>: ________________________________________;</w:t>
      </w:r>
      <w:proofErr w:type="gramEnd"/>
    </w:p>
    <w:p w:rsidR="003C6617" w:rsidRPr="00793BB2" w:rsidRDefault="003C6617" w:rsidP="008E33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 xml:space="preserve">    количество сторон</w:t>
      </w:r>
      <w:proofErr w:type="gramStart"/>
      <w:r w:rsidRPr="00793BB2">
        <w:rPr>
          <w:rFonts w:ascii="Times New Roman" w:hAnsi="Times New Roman"/>
          <w:sz w:val="24"/>
          <w:szCs w:val="24"/>
        </w:rPr>
        <w:t>: ___________________________________________________;</w:t>
      </w:r>
      <w:proofErr w:type="gramEnd"/>
    </w:p>
    <w:p w:rsidR="003C6617" w:rsidRPr="00793BB2" w:rsidRDefault="003C6617" w:rsidP="008E33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 xml:space="preserve">    иные сведения: _______________________________________________________.</w:t>
      </w:r>
    </w:p>
    <w:p w:rsidR="003C6617" w:rsidRPr="00793BB2" w:rsidRDefault="003C6617" w:rsidP="008E33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C6617" w:rsidRPr="00793BB2" w:rsidRDefault="003C6617" w:rsidP="008E33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bookmarkStart w:id="7" w:name="P71"/>
      <w:bookmarkEnd w:id="7"/>
      <w:r w:rsidRPr="00793BB2">
        <w:rPr>
          <w:rFonts w:ascii="Times New Roman" w:hAnsi="Times New Roman"/>
          <w:sz w:val="24"/>
          <w:szCs w:val="24"/>
        </w:rPr>
        <w:t xml:space="preserve">                         2. Срок действия Договора</w:t>
      </w:r>
    </w:p>
    <w:p w:rsidR="003C6617" w:rsidRPr="00793BB2" w:rsidRDefault="003C6617" w:rsidP="008E33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C6617" w:rsidRPr="00793BB2" w:rsidRDefault="003C6617" w:rsidP="008E33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 xml:space="preserve">    Настоящий  Договор  заключен  на срок с "___" ____________ 20____ г. </w:t>
      </w:r>
      <w:proofErr w:type="gramStart"/>
      <w:r w:rsidRPr="00793BB2">
        <w:rPr>
          <w:rFonts w:ascii="Times New Roman" w:hAnsi="Times New Roman"/>
          <w:sz w:val="24"/>
          <w:szCs w:val="24"/>
        </w:rPr>
        <w:t>по</w:t>
      </w:r>
      <w:proofErr w:type="gramEnd"/>
    </w:p>
    <w:p w:rsidR="003C6617" w:rsidRPr="00793BB2" w:rsidRDefault="003C6617" w:rsidP="008E33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>"__" _________ 20__ г.</w:t>
      </w:r>
    </w:p>
    <w:p w:rsidR="003C6617" w:rsidRPr="00793BB2" w:rsidRDefault="003C6617" w:rsidP="008E334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6617" w:rsidRPr="00793BB2" w:rsidRDefault="003C6617" w:rsidP="008E334C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  <w:bookmarkStart w:id="8" w:name="P76"/>
      <w:bookmarkEnd w:id="8"/>
      <w:r w:rsidRPr="00793BB2">
        <w:rPr>
          <w:rFonts w:ascii="Times New Roman" w:hAnsi="Times New Roman"/>
          <w:sz w:val="24"/>
          <w:szCs w:val="24"/>
        </w:rPr>
        <w:t>3. Платежи и расчеты по Договору</w:t>
      </w:r>
    </w:p>
    <w:p w:rsidR="003C6617" w:rsidRPr="00793BB2" w:rsidRDefault="003C6617" w:rsidP="008E334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6617" w:rsidRPr="00793BB2" w:rsidRDefault="003C6617" w:rsidP="008E334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>3.1. Размер платы за установку и эксплуатацию рекламной конструкции согласно протоколу заседания комиссии составляет ____________ рублей.</w:t>
      </w:r>
    </w:p>
    <w:p w:rsidR="003C6617" w:rsidRPr="00793BB2" w:rsidRDefault="003C6617" w:rsidP="00793B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lastRenderedPageBreak/>
        <w:t xml:space="preserve">Сумма задатка, внесенного </w:t>
      </w:r>
      <w:proofErr w:type="spellStart"/>
      <w:r w:rsidRPr="00793BB2">
        <w:rPr>
          <w:rFonts w:ascii="Times New Roman" w:hAnsi="Times New Roman"/>
          <w:sz w:val="24"/>
          <w:szCs w:val="24"/>
        </w:rPr>
        <w:t>Рекламораспространителем</w:t>
      </w:r>
      <w:proofErr w:type="spellEnd"/>
      <w:r w:rsidRPr="00793BB2">
        <w:rPr>
          <w:rFonts w:ascii="Times New Roman" w:hAnsi="Times New Roman"/>
          <w:sz w:val="24"/>
          <w:szCs w:val="24"/>
        </w:rPr>
        <w:t xml:space="preserve"> для участия в торгах, составляет ____________ рублей.</w:t>
      </w:r>
    </w:p>
    <w:p w:rsidR="003C6617" w:rsidRPr="00793BB2" w:rsidRDefault="003C6617" w:rsidP="00793B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>Размер платы по настоящему договору за _____ год составляет _____ рублей.</w:t>
      </w:r>
    </w:p>
    <w:p w:rsidR="003C6617" w:rsidRPr="00793BB2" w:rsidRDefault="003C6617" w:rsidP="00793B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>В случае если сумма задатка внесена размером больше суммы платы за установку и эксплуатацию рекламной конструкции на ____год, оставшаяся сумма засчитывается в счет оплаты по настоящему договору на ____год.</w:t>
      </w:r>
    </w:p>
    <w:p w:rsidR="003C6617" w:rsidRPr="00793BB2" w:rsidRDefault="003C6617" w:rsidP="00793B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>3.2. Размер платы по настоящему договору на ____ - ____ годы указывается в приложении к настоящему договору, являющемся его неотъемлемой частью.</w:t>
      </w:r>
    </w:p>
    <w:p w:rsidR="003C6617" w:rsidRPr="00793BB2" w:rsidRDefault="003C6617" w:rsidP="00793B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>3.3. Плата за установку и эксплуатацию рекламной конструкции начисляется с момента подписания Сторонами настоящего договора. Исполнением обязательства по внесению платы является зачисление денежных средств на счет, указанный в приложении к настоящему договору.</w:t>
      </w:r>
    </w:p>
    <w:p w:rsidR="003C6617" w:rsidRPr="00793BB2" w:rsidRDefault="003C6617" w:rsidP="00793B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 xml:space="preserve">3.4. </w:t>
      </w:r>
      <w:proofErr w:type="spellStart"/>
      <w:proofErr w:type="gramStart"/>
      <w:r w:rsidRPr="00793BB2">
        <w:rPr>
          <w:rFonts w:ascii="Times New Roman" w:hAnsi="Times New Roman"/>
          <w:sz w:val="24"/>
          <w:szCs w:val="24"/>
        </w:rPr>
        <w:t>Рекламораспространитель</w:t>
      </w:r>
      <w:proofErr w:type="spellEnd"/>
      <w:r w:rsidRPr="00793BB2">
        <w:rPr>
          <w:rFonts w:ascii="Times New Roman" w:hAnsi="Times New Roman"/>
          <w:sz w:val="24"/>
          <w:szCs w:val="24"/>
        </w:rPr>
        <w:t xml:space="preserve"> обязан внести плату за ____ год в течение 10 дней с момента подписания настоящего договора.</w:t>
      </w:r>
      <w:proofErr w:type="gramEnd"/>
    </w:p>
    <w:p w:rsidR="003C6617" w:rsidRPr="00793BB2" w:rsidRDefault="003C6617" w:rsidP="00793B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 xml:space="preserve">3.5. Для перечисления платы по настоящему договору на текущий год Администрация направляет </w:t>
      </w:r>
      <w:proofErr w:type="spellStart"/>
      <w:r w:rsidRPr="00793BB2">
        <w:rPr>
          <w:rFonts w:ascii="Times New Roman" w:hAnsi="Times New Roman"/>
          <w:sz w:val="24"/>
          <w:szCs w:val="24"/>
        </w:rPr>
        <w:t>Рекламораспространителю</w:t>
      </w:r>
      <w:proofErr w:type="spellEnd"/>
      <w:r w:rsidRPr="00793BB2">
        <w:rPr>
          <w:rFonts w:ascii="Times New Roman" w:hAnsi="Times New Roman"/>
          <w:sz w:val="24"/>
          <w:szCs w:val="24"/>
        </w:rPr>
        <w:t xml:space="preserve"> заказным письмом с уведомлением либо вручает под роспись уточненные реквизиты счета в срок до 15 марта текущего года.</w:t>
      </w:r>
    </w:p>
    <w:p w:rsidR="003C6617" w:rsidRPr="00793BB2" w:rsidRDefault="003C6617" w:rsidP="00793B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 xml:space="preserve">При неполучении уведомления </w:t>
      </w:r>
      <w:proofErr w:type="spellStart"/>
      <w:r w:rsidRPr="00793BB2">
        <w:rPr>
          <w:rFonts w:ascii="Times New Roman" w:hAnsi="Times New Roman"/>
          <w:sz w:val="24"/>
          <w:szCs w:val="24"/>
        </w:rPr>
        <w:t>Рекламораспространитель</w:t>
      </w:r>
      <w:proofErr w:type="spellEnd"/>
      <w:r w:rsidRPr="00793B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3BB2">
        <w:rPr>
          <w:rFonts w:ascii="Times New Roman" w:hAnsi="Times New Roman"/>
          <w:sz w:val="24"/>
          <w:szCs w:val="24"/>
        </w:rPr>
        <w:t>обязан</w:t>
      </w:r>
      <w:proofErr w:type="gramEnd"/>
      <w:r w:rsidRPr="00793BB2">
        <w:rPr>
          <w:rFonts w:ascii="Times New Roman" w:hAnsi="Times New Roman"/>
          <w:sz w:val="24"/>
          <w:szCs w:val="24"/>
        </w:rPr>
        <w:t xml:space="preserve"> уточнить реквизиты для перечисления платы по настоящему договору. При неисполнении данной обязанности считается, что </w:t>
      </w:r>
      <w:proofErr w:type="spellStart"/>
      <w:r w:rsidRPr="00793BB2">
        <w:rPr>
          <w:rFonts w:ascii="Times New Roman" w:hAnsi="Times New Roman"/>
          <w:sz w:val="24"/>
          <w:szCs w:val="24"/>
        </w:rPr>
        <w:t>Рекламораспространитель</w:t>
      </w:r>
      <w:proofErr w:type="spellEnd"/>
      <w:r w:rsidRPr="00793BB2">
        <w:rPr>
          <w:rFonts w:ascii="Times New Roman" w:hAnsi="Times New Roman"/>
          <w:sz w:val="24"/>
          <w:szCs w:val="24"/>
        </w:rPr>
        <w:t xml:space="preserve"> извещен о реквизитах, на которые необходимо перечислять платеж по настоящему договору. Ежегодный платеж должен быть уплачен </w:t>
      </w:r>
      <w:proofErr w:type="spellStart"/>
      <w:r w:rsidRPr="00793BB2">
        <w:rPr>
          <w:rFonts w:ascii="Times New Roman" w:hAnsi="Times New Roman"/>
          <w:sz w:val="24"/>
          <w:szCs w:val="24"/>
        </w:rPr>
        <w:t>Рекламораспространителем</w:t>
      </w:r>
      <w:proofErr w:type="spellEnd"/>
      <w:r w:rsidRPr="00793BB2">
        <w:rPr>
          <w:rFonts w:ascii="Times New Roman" w:hAnsi="Times New Roman"/>
          <w:sz w:val="24"/>
          <w:szCs w:val="24"/>
        </w:rPr>
        <w:t xml:space="preserve"> в полном объеме в срок до 15 апреля текущего года.</w:t>
      </w:r>
    </w:p>
    <w:p w:rsidR="003C6617" w:rsidRPr="00793BB2" w:rsidRDefault="003C6617" w:rsidP="00793B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 xml:space="preserve">3.6. В платежном документе на перечисление платы за установку и эксплуатацию рекламной конструкции </w:t>
      </w:r>
      <w:proofErr w:type="spellStart"/>
      <w:r w:rsidRPr="00793BB2">
        <w:rPr>
          <w:rFonts w:ascii="Times New Roman" w:hAnsi="Times New Roman"/>
          <w:sz w:val="24"/>
          <w:szCs w:val="24"/>
        </w:rPr>
        <w:t>Рекламораспространителем</w:t>
      </w:r>
      <w:proofErr w:type="spellEnd"/>
      <w:r w:rsidRPr="00793BB2">
        <w:rPr>
          <w:rFonts w:ascii="Times New Roman" w:hAnsi="Times New Roman"/>
          <w:sz w:val="24"/>
          <w:szCs w:val="24"/>
        </w:rPr>
        <w:t xml:space="preserve"> указываются назначение платежа, дата и номер договора, период, за который он вносится.</w:t>
      </w:r>
    </w:p>
    <w:p w:rsidR="003C6617" w:rsidRPr="00793BB2" w:rsidRDefault="003C6617" w:rsidP="00793B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6617" w:rsidRPr="00793BB2" w:rsidRDefault="003C6617" w:rsidP="00793BB2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>4. Обязанности Сторон</w:t>
      </w:r>
    </w:p>
    <w:p w:rsidR="003C6617" w:rsidRPr="00793BB2" w:rsidRDefault="003C6617" w:rsidP="00793B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6617" w:rsidRPr="00793BB2" w:rsidRDefault="003C6617" w:rsidP="00793B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>4.1. Администрация обязана:</w:t>
      </w:r>
    </w:p>
    <w:p w:rsidR="003C6617" w:rsidRPr="00793BB2" w:rsidRDefault="003C6617" w:rsidP="00793B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 xml:space="preserve">4.1.1. В рамках настоящего договора предоставить право на установку и эксплуатацию рекламной конструкции, указанной в </w:t>
      </w:r>
      <w:hyperlink w:anchor="P51" w:history="1">
        <w:r w:rsidRPr="00793BB2">
          <w:rPr>
            <w:rFonts w:ascii="Times New Roman" w:hAnsi="Times New Roman"/>
            <w:sz w:val="24"/>
            <w:szCs w:val="24"/>
          </w:rPr>
          <w:t>разделе 1</w:t>
        </w:r>
      </w:hyperlink>
      <w:r w:rsidRPr="00793BB2">
        <w:rPr>
          <w:rFonts w:ascii="Times New Roman" w:hAnsi="Times New Roman"/>
          <w:sz w:val="24"/>
          <w:szCs w:val="24"/>
        </w:rPr>
        <w:t xml:space="preserve"> настоящего договора и не создавать препятствий </w:t>
      </w:r>
      <w:proofErr w:type="spellStart"/>
      <w:r w:rsidRPr="00793BB2">
        <w:rPr>
          <w:rFonts w:ascii="Times New Roman" w:hAnsi="Times New Roman"/>
          <w:sz w:val="24"/>
          <w:szCs w:val="24"/>
        </w:rPr>
        <w:t>Рекламораспространителю</w:t>
      </w:r>
      <w:proofErr w:type="spellEnd"/>
      <w:r w:rsidRPr="00793BB2">
        <w:rPr>
          <w:rFonts w:ascii="Times New Roman" w:hAnsi="Times New Roman"/>
          <w:sz w:val="24"/>
          <w:szCs w:val="24"/>
        </w:rPr>
        <w:t xml:space="preserve"> при монтаже рекламной конструкции при условии обязательного наличия у последнего необходимой разрешительной документации на установку и эксплуатацию рекламной конструкции;</w:t>
      </w:r>
    </w:p>
    <w:p w:rsidR="003C6617" w:rsidRPr="00793BB2" w:rsidRDefault="003C6617" w:rsidP="00793B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 xml:space="preserve">4.1.2. Контролировать правильность и своевременность внесения платы </w:t>
      </w:r>
      <w:proofErr w:type="spellStart"/>
      <w:r w:rsidRPr="00793BB2">
        <w:rPr>
          <w:rFonts w:ascii="Times New Roman" w:hAnsi="Times New Roman"/>
          <w:sz w:val="24"/>
          <w:szCs w:val="24"/>
        </w:rPr>
        <w:t>Рекламораспространителем</w:t>
      </w:r>
      <w:proofErr w:type="spellEnd"/>
      <w:r w:rsidRPr="00793BB2">
        <w:rPr>
          <w:rFonts w:ascii="Times New Roman" w:hAnsi="Times New Roman"/>
          <w:sz w:val="24"/>
          <w:szCs w:val="24"/>
        </w:rPr>
        <w:t xml:space="preserve"> по настоящему договору.</w:t>
      </w:r>
    </w:p>
    <w:p w:rsidR="003C6617" w:rsidRPr="00793BB2" w:rsidRDefault="003C6617" w:rsidP="00793B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 xml:space="preserve">4.2. </w:t>
      </w:r>
      <w:proofErr w:type="spellStart"/>
      <w:r w:rsidRPr="00793BB2">
        <w:rPr>
          <w:rFonts w:ascii="Times New Roman" w:hAnsi="Times New Roman"/>
          <w:sz w:val="24"/>
          <w:szCs w:val="24"/>
        </w:rPr>
        <w:t>Рекламораспространитель</w:t>
      </w:r>
      <w:proofErr w:type="spellEnd"/>
      <w:r w:rsidRPr="00793BB2">
        <w:rPr>
          <w:rFonts w:ascii="Times New Roman" w:hAnsi="Times New Roman"/>
          <w:sz w:val="24"/>
          <w:szCs w:val="24"/>
        </w:rPr>
        <w:t xml:space="preserve"> обязан:</w:t>
      </w:r>
    </w:p>
    <w:p w:rsidR="003C6617" w:rsidRPr="00793BB2" w:rsidRDefault="003C6617" w:rsidP="00793B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>4.2.1. После заключения настоящего договора обратиться за получением разрешения на установку и эксплуатацию рекламной конструкции в Администрацию;</w:t>
      </w:r>
    </w:p>
    <w:p w:rsidR="003C6617" w:rsidRPr="00793BB2" w:rsidRDefault="003C6617" w:rsidP="00793B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 xml:space="preserve">4.2.2. Установить рекламную конструкцию и осуществлять ее эксплуатацию в полном соответствии с Федеральным </w:t>
      </w:r>
      <w:hyperlink r:id="rId25" w:history="1">
        <w:r w:rsidRPr="00793BB2">
          <w:rPr>
            <w:rFonts w:ascii="Times New Roman" w:hAnsi="Times New Roman"/>
            <w:sz w:val="24"/>
            <w:szCs w:val="24"/>
          </w:rPr>
          <w:t>законом</w:t>
        </w:r>
      </w:hyperlink>
      <w:r w:rsidRPr="00793BB2">
        <w:rPr>
          <w:rFonts w:ascii="Times New Roman" w:hAnsi="Times New Roman"/>
          <w:sz w:val="24"/>
          <w:szCs w:val="24"/>
        </w:rPr>
        <w:t xml:space="preserve"> от 13 марта 2006 г. N 38-ФЗ "О рекламе", муниципальными правовыми актами муниципального образования - городского округа Великий Новгород, определяющими порядок размещения рекламных конструкций на территории Великого Новгорода, условиями настоящего договора, а также выданным Администрацией разрешением;</w:t>
      </w:r>
    </w:p>
    <w:p w:rsidR="003C6617" w:rsidRPr="00793BB2" w:rsidRDefault="003C6617" w:rsidP="00793B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lastRenderedPageBreak/>
        <w:t>4.2.3. Не изменять в процессе эксплуатации рекламной конструкции ее размер, форму, вид, место размещения, предусмотренные разрешением на установку и эксплуатацию рекламной конструкции;</w:t>
      </w:r>
    </w:p>
    <w:p w:rsidR="003C6617" w:rsidRPr="00793BB2" w:rsidRDefault="003C6617" w:rsidP="00793B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>4.2.4. Осуществлять за свой счет обслуживание рекламной конструкции, а также ее ремонт в течение 3 дней с момента обнаружения повреждения;</w:t>
      </w:r>
    </w:p>
    <w:p w:rsidR="003C6617" w:rsidRPr="00793BB2" w:rsidRDefault="003C6617" w:rsidP="00793B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" w:name="P99"/>
      <w:bookmarkEnd w:id="9"/>
      <w:r w:rsidRPr="00793BB2">
        <w:rPr>
          <w:rFonts w:ascii="Times New Roman" w:hAnsi="Times New Roman"/>
          <w:sz w:val="24"/>
          <w:szCs w:val="24"/>
        </w:rPr>
        <w:t xml:space="preserve">4.2.5. </w:t>
      </w:r>
      <w:proofErr w:type="gramStart"/>
      <w:r w:rsidRPr="00793BB2">
        <w:rPr>
          <w:rFonts w:ascii="Times New Roman" w:hAnsi="Times New Roman"/>
          <w:sz w:val="24"/>
          <w:szCs w:val="24"/>
        </w:rPr>
        <w:t>В случаях аннулирования разрешения на установку и эксплуатацию рекламной конструкции или признания его недействительным осуществить демонтаж рекламной конструкции в течение 10 дней со дня аннулирования такого разрешения либо признания его недействительным; осуществить демонтаж рекламной конструкции в случае расторжения настоящего договора либо окончания срока его действия в течение 10 дней со дня его расторжения или окончания срока действия;</w:t>
      </w:r>
      <w:proofErr w:type="gramEnd"/>
    </w:p>
    <w:p w:rsidR="003C6617" w:rsidRPr="00793BB2" w:rsidRDefault="003C6617" w:rsidP="00793B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>4.2.6. Произвести за свой счет благоустройство места установки рекламной конструкции в срок не более 5 дней после монтажа (демонтажа) рекламной конструкции, при этом под благоустройством в данном случае понимается приведение рекламного места в состояние, предшествующее монтажу;</w:t>
      </w:r>
    </w:p>
    <w:p w:rsidR="003C6617" w:rsidRPr="00793BB2" w:rsidRDefault="003C6617" w:rsidP="00793B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>4.2.7. После монтажа (демонтажа) информации на рекламной конструкции убрать образовавшийся мусор;</w:t>
      </w:r>
    </w:p>
    <w:p w:rsidR="003C6617" w:rsidRPr="00793BB2" w:rsidRDefault="003C6617" w:rsidP="00793B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 xml:space="preserve">4.2.8. Вносить платежи в размере, порядке и сроки, установленные </w:t>
      </w:r>
      <w:hyperlink w:anchor="P76" w:history="1">
        <w:r w:rsidRPr="00793BB2">
          <w:rPr>
            <w:rFonts w:ascii="Times New Roman" w:hAnsi="Times New Roman"/>
            <w:sz w:val="24"/>
            <w:szCs w:val="24"/>
          </w:rPr>
          <w:t>разделом 3</w:t>
        </w:r>
      </w:hyperlink>
      <w:r w:rsidRPr="00793BB2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3C6617" w:rsidRPr="00793BB2" w:rsidRDefault="003C6617" w:rsidP="00793B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 xml:space="preserve">4.2.9. Не препятствовать ремонту, обслуживанию коммуникаций, проходящих в непосредственной близости от места размещения рекламной конструкции (действие настоящего подпункта </w:t>
      </w:r>
      <w:proofErr w:type="gramStart"/>
      <w:r w:rsidRPr="00793BB2">
        <w:rPr>
          <w:rFonts w:ascii="Times New Roman" w:hAnsi="Times New Roman"/>
          <w:sz w:val="24"/>
          <w:szCs w:val="24"/>
        </w:rPr>
        <w:t>распространяется</w:t>
      </w:r>
      <w:proofErr w:type="gramEnd"/>
      <w:r w:rsidRPr="00793BB2">
        <w:rPr>
          <w:rFonts w:ascii="Times New Roman" w:hAnsi="Times New Roman"/>
          <w:sz w:val="24"/>
          <w:szCs w:val="24"/>
        </w:rPr>
        <w:t xml:space="preserve"> в том числе на случаи обнаружения коммуникаций после заключения настоящего договора);</w:t>
      </w:r>
    </w:p>
    <w:p w:rsidR="003C6617" w:rsidRPr="00793BB2" w:rsidRDefault="003C6617" w:rsidP="00793B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>4.2.10. В недельный срок письменно уведомить Администрацию обо всех фактах возникновения у третьих лиц прав в отношении данной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факты);</w:t>
      </w:r>
    </w:p>
    <w:p w:rsidR="003C6617" w:rsidRPr="00793BB2" w:rsidRDefault="003C6617" w:rsidP="00793B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" w:name="P105"/>
      <w:bookmarkEnd w:id="10"/>
      <w:r w:rsidRPr="00793BB2">
        <w:rPr>
          <w:rFonts w:ascii="Times New Roman" w:hAnsi="Times New Roman"/>
          <w:sz w:val="24"/>
          <w:szCs w:val="24"/>
        </w:rPr>
        <w:t>4.2.11. В соответствии с поданной Администрацией заявкой размещать социальную рекламу в пределах 5 % годового объема распространяемой им рекламы.</w:t>
      </w:r>
    </w:p>
    <w:p w:rsidR="003C6617" w:rsidRPr="00793BB2" w:rsidRDefault="003C6617" w:rsidP="00793B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 xml:space="preserve">4.3. </w:t>
      </w:r>
      <w:proofErr w:type="spellStart"/>
      <w:r w:rsidRPr="00793BB2">
        <w:rPr>
          <w:rFonts w:ascii="Times New Roman" w:hAnsi="Times New Roman"/>
          <w:sz w:val="24"/>
          <w:szCs w:val="24"/>
        </w:rPr>
        <w:t>Рекламораспространитель</w:t>
      </w:r>
      <w:proofErr w:type="spellEnd"/>
      <w:r w:rsidRPr="00793BB2">
        <w:rPr>
          <w:rFonts w:ascii="Times New Roman" w:hAnsi="Times New Roman"/>
          <w:sz w:val="24"/>
          <w:szCs w:val="24"/>
        </w:rPr>
        <w:t xml:space="preserve"> вправе демонтировать рекламную конструкцию до истечения срока, указанного в </w:t>
      </w:r>
      <w:hyperlink w:anchor="P71" w:history="1">
        <w:r w:rsidRPr="00793BB2">
          <w:rPr>
            <w:rFonts w:ascii="Times New Roman" w:hAnsi="Times New Roman"/>
            <w:sz w:val="24"/>
            <w:szCs w:val="24"/>
          </w:rPr>
          <w:t>разделе 2</w:t>
        </w:r>
      </w:hyperlink>
      <w:r w:rsidRPr="00793BB2">
        <w:rPr>
          <w:rFonts w:ascii="Times New Roman" w:hAnsi="Times New Roman"/>
          <w:sz w:val="24"/>
          <w:szCs w:val="24"/>
        </w:rPr>
        <w:t xml:space="preserve"> настоящего договора, при этом оплата за установку и эксплуатацию рекламной конструкции </w:t>
      </w:r>
      <w:proofErr w:type="spellStart"/>
      <w:r w:rsidRPr="00793BB2">
        <w:rPr>
          <w:rFonts w:ascii="Times New Roman" w:hAnsi="Times New Roman"/>
          <w:sz w:val="24"/>
          <w:szCs w:val="24"/>
        </w:rPr>
        <w:t>Рекламораспространителю</w:t>
      </w:r>
      <w:proofErr w:type="spellEnd"/>
      <w:r w:rsidRPr="00793BB2">
        <w:rPr>
          <w:rFonts w:ascii="Times New Roman" w:hAnsi="Times New Roman"/>
          <w:sz w:val="24"/>
          <w:szCs w:val="24"/>
        </w:rPr>
        <w:t xml:space="preserve"> не возвращается.</w:t>
      </w:r>
    </w:p>
    <w:p w:rsidR="003C6617" w:rsidRPr="00793BB2" w:rsidRDefault="003C6617" w:rsidP="00793B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6617" w:rsidRPr="00793BB2" w:rsidRDefault="003C6617" w:rsidP="00793BB2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>5. Ответственность сторон</w:t>
      </w:r>
    </w:p>
    <w:p w:rsidR="003C6617" w:rsidRPr="00793BB2" w:rsidRDefault="003C6617" w:rsidP="00793B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6617" w:rsidRPr="00793BB2" w:rsidRDefault="003C6617" w:rsidP="00793B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>5.1.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Федерации.</w:t>
      </w:r>
    </w:p>
    <w:p w:rsidR="003C6617" w:rsidRPr="00793BB2" w:rsidRDefault="003C6617" w:rsidP="00793B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 xml:space="preserve">5.2. После установки рекламной конструкции ответственность за ее техническое состояние и безопасность, а также за вред, причиненный рекламной конструкцией жизни, здоровью и имуществу третьих лиц, несет </w:t>
      </w:r>
      <w:proofErr w:type="spellStart"/>
      <w:r w:rsidRPr="00793BB2">
        <w:rPr>
          <w:rFonts w:ascii="Times New Roman" w:hAnsi="Times New Roman"/>
          <w:sz w:val="24"/>
          <w:szCs w:val="24"/>
        </w:rPr>
        <w:t>Рекламораспространитель</w:t>
      </w:r>
      <w:proofErr w:type="spellEnd"/>
      <w:r w:rsidRPr="00793BB2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3C6617" w:rsidRPr="00793BB2" w:rsidRDefault="003C6617" w:rsidP="00793B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 xml:space="preserve">5.3. За нарушение сроков внесения ежегодного платежа </w:t>
      </w:r>
      <w:proofErr w:type="spellStart"/>
      <w:r w:rsidRPr="00793BB2">
        <w:rPr>
          <w:rFonts w:ascii="Times New Roman" w:hAnsi="Times New Roman"/>
          <w:sz w:val="24"/>
          <w:szCs w:val="24"/>
        </w:rPr>
        <w:t>Рекламораспространитель</w:t>
      </w:r>
      <w:proofErr w:type="spellEnd"/>
      <w:r w:rsidRPr="00793BB2">
        <w:rPr>
          <w:rFonts w:ascii="Times New Roman" w:hAnsi="Times New Roman"/>
          <w:sz w:val="24"/>
          <w:szCs w:val="24"/>
        </w:rPr>
        <w:t xml:space="preserve"> уплачивает пени в размере 1 % за каждый день просрочки от суммы просроченного платежа за истекший расчетный период. Пени начисляются со дня, следующего за последним днем срока внесения платежа.</w:t>
      </w:r>
    </w:p>
    <w:p w:rsidR="003C6617" w:rsidRPr="00793BB2" w:rsidRDefault="003C6617" w:rsidP="00793B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lastRenderedPageBreak/>
        <w:t>Датой ежегодного платежа за размещение рекламных конструкций на объектах недвижимости, находящихся в муниципальной собственности, считается дата зачисления сре</w:t>
      </w:r>
      <w:proofErr w:type="gramStart"/>
      <w:r w:rsidRPr="00793BB2">
        <w:rPr>
          <w:rFonts w:ascii="Times New Roman" w:hAnsi="Times New Roman"/>
          <w:sz w:val="24"/>
          <w:szCs w:val="24"/>
        </w:rPr>
        <w:t>дств в б</w:t>
      </w:r>
      <w:proofErr w:type="gramEnd"/>
      <w:r w:rsidRPr="00793BB2">
        <w:rPr>
          <w:rFonts w:ascii="Times New Roman" w:hAnsi="Times New Roman"/>
          <w:sz w:val="24"/>
          <w:szCs w:val="24"/>
        </w:rPr>
        <w:t>юджет Великого Новгорода.</w:t>
      </w:r>
    </w:p>
    <w:p w:rsidR="003C6617" w:rsidRPr="00793BB2" w:rsidRDefault="003C6617" w:rsidP="00793B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 xml:space="preserve">5.4. В случае невыполнения </w:t>
      </w:r>
      <w:proofErr w:type="spellStart"/>
      <w:r w:rsidRPr="00793BB2">
        <w:rPr>
          <w:rFonts w:ascii="Times New Roman" w:hAnsi="Times New Roman"/>
          <w:sz w:val="24"/>
          <w:szCs w:val="24"/>
        </w:rPr>
        <w:t>Рекламораспространителем</w:t>
      </w:r>
      <w:proofErr w:type="spellEnd"/>
      <w:r w:rsidRPr="00793BB2">
        <w:rPr>
          <w:rFonts w:ascii="Times New Roman" w:hAnsi="Times New Roman"/>
          <w:sz w:val="24"/>
          <w:szCs w:val="24"/>
        </w:rPr>
        <w:t xml:space="preserve"> </w:t>
      </w:r>
      <w:hyperlink w:anchor="P99" w:history="1">
        <w:r w:rsidRPr="00793BB2">
          <w:rPr>
            <w:rFonts w:ascii="Times New Roman" w:hAnsi="Times New Roman"/>
            <w:sz w:val="24"/>
            <w:szCs w:val="24"/>
          </w:rPr>
          <w:t>подпункта 4.2.5</w:t>
        </w:r>
      </w:hyperlink>
      <w:r w:rsidRPr="00793BB2">
        <w:rPr>
          <w:rFonts w:ascii="Times New Roman" w:hAnsi="Times New Roman"/>
          <w:sz w:val="24"/>
          <w:szCs w:val="24"/>
        </w:rPr>
        <w:t xml:space="preserve"> (за исключением случая демонтажа рекламной конструкции по окончании срока действия настоящего договора) настоящего договора </w:t>
      </w:r>
      <w:proofErr w:type="spellStart"/>
      <w:r w:rsidRPr="00793BB2">
        <w:rPr>
          <w:rFonts w:ascii="Times New Roman" w:hAnsi="Times New Roman"/>
          <w:sz w:val="24"/>
          <w:szCs w:val="24"/>
        </w:rPr>
        <w:t>рекламораспространитель</w:t>
      </w:r>
      <w:proofErr w:type="spellEnd"/>
      <w:r w:rsidRPr="00793BB2">
        <w:rPr>
          <w:rFonts w:ascii="Times New Roman" w:hAnsi="Times New Roman"/>
          <w:sz w:val="24"/>
          <w:szCs w:val="24"/>
        </w:rPr>
        <w:t xml:space="preserve"> обязан уплатить штраф в размере ежегодного платежа по настоящему договору.</w:t>
      </w:r>
    </w:p>
    <w:p w:rsidR="003C6617" w:rsidRPr="00793BB2" w:rsidRDefault="003C6617" w:rsidP="00793B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 xml:space="preserve">5.5. За нарушение срока демонтажа рекламной конструкции по окончании действия настоящего договора </w:t>
      </w:r>
      <w:proofErr w:type="spellStart"/>
      <w:r w:rsidRPr="00793BB2">
        <w:rPr>
          <w:rFonts w:ascii="Times New Roman" w:hAnsi="Times New Roman"/>
          <w:sz w:val="24"/>
          <w:szCs w:val="24"/>
        </w:rPr>
        <w:t>Рекламораспространитель</w:t>
      </w:r>
      <w:proofErr w:type="spellEnd"/>
      <w:r w:rsidRPr="00793BB2">
        <w:rPr>
          <w:rFonts w:ascii="Times New Roman" w:hAnsi="Times New Roman"/>
          <w:sz w:val="24"/>
          <w:szCs w:val="24"/>
        </w:rPr>
        <w:t xml:space="preserve"> уплачивает штраф в размере ежегодного платежа, рассчитанного за период фактического размещения рекламной конструкции на территории Великого Новгорода, в двукратном размере.</w:t>
      </w:r>
    </w:p>
    <w:p w:rsidR="003C6617" w:rsidRPr="00793BB2" w:rsidRDefault="003C6617" w:rsidP="00793B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>5.6. Стороны освобождаются от ответственности за неисполнение или ненадлежащее исполнение обязательств по настоящему договору, если неисполнение или ненадлежащее исполнение обязательств является следствием обстоятельств непреодолимой силы (форс-мажорные обстоятельства), возникших после заключения настоящего договора.</w:t>
      </w:r>
    </w:p>
    <w:p w:rsidR="003C6617" w:rsidRPr="00793BB2" w:rsidRDefault="003C6617" w:rsidP="00793B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>Надлежащим подтверждением наличия форс-мажорных обстоятельств будут служить решения компетентных государственных органов или сообщения в официальных средствах массовой информации, а также иные материалы, достоверно подтверждающие наличие форс-мажорных обстоятельств.</w:t>
      </w:r>
    </w:p>
    <w:p w:rsidR="003C6617" w:rsidRPr="00793BB2" w:rsidRDefault="003C6617" w:rsidP="00793B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>5.7. Сторона, ссылающаяся на форс-мажорные обстоятельства, обязана незамедлительно информировать в письменной форме другую сторону о наступлении подобных обстоятельств.</w:t>
      </w:r>
    </w:p>
    <w:p w:rsidR="003C6617" w:rsidRPr="00793BB2" w:rsidRDefault="003C6617" w:rsidP="00793B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6617" w:rsidRPr="00793BB2" w:rsidRDefault="003C6617" w:rsidP="00793BB2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>6. Изменение, расторжение и прекращение договора</w:t>
      </w:r>
    </w:p>
    <w:p w:rsidR="003C6617" w:rsidRPr="00793BB2" w:rsidRDefault="003C6617" w:rsidP="00793B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6617" w:rsidRPr="00793BB2" w:rsidRDefault="003C6617" w:rsidP="00793B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>6.1. Настоящий договор может быть изменен либо расторгнут по соглашению Сторон, если иное не предусмотрено действующим законодательством или настоящим договором.</w:t>
      </w:r>
    </w:p>
    <w:p w:rsidR="003C6617" w:rsidRPr="00793BB2" w:rsidRDefault="003C6617" w:rsidP="00793B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>При намерении расторгнуть настоящий договор сторона уведомляет об этом письменно другую сторону за один месяц до предполагаемой даты расторжения настоящего договора.</w:t>
      </w:r>
    </w:p>
    <w:p w:rsidR="003C6617" w:rsidRPr="00793BB2" w:rsidRDefault="003C6617" w:rsidP="00793B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" w:name="P124"/>
      <w:bookmarkEnd w:id="11"/>
      <w:r w:rsidRPr="00793BB2">
        <w:rPr>
          <w:rFonts w:ascii="Times New Roman" w:hAnsi="Times New Roman"/>
          <w:sz w:val="24"/>
          <w:szCs w:val="24"/>
        </w:rPr>
        <w:t xml:space="preserve">6.2. Настоящий </w:t>
      </w:r>
      <w:proofErr w:type="gramStart"/>
      <w:r w:rsidRPr="00793BB2">
        <w:rPr>
          <w:rFonts w:ascii="Times New Roman" w:hAnsi="Times New Roman"/>
          <w:sz w:val="24"/>
          <w:szCs w:val="24"/>
        </w:rPr>
        <w:t>договор</w:t>
      </w:r>
      <w:proofErr w:type="gramEnd"/>
      <w:r w:rsidRPr="00793BB2">
        <w:rPr>
          <w:rFonts w:ascii="Times New Roman" w:hAnsi="Times New Roman"/>
          <w:sz w:val="24"/>
          <w:szCs w:val="24"/>
        </w:rPr>
        <w:t xml:space="preserve"> может быть расторгнут Администрацией в одностороннем порядке путем отказа от исполнения настоящего договора в следующих случаях:</w:t>
      </w:r>
    </w:p>
    <w:p w:rsidR="003C6617" w:rsidRPr="00793BB2" w:rsidRDefault="003C6617" w:rsidP="00793B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 xml:space="preserve">6.2.1. Аннулирования или признания </w:t>
      </w:r>
      <w:proofErr w:type="gramStart"/>
      <w:r w:rsidRPr="00793BB2">
        <w:rPr>
          <w:rFonts w:ascii="Times New Roman" w:hAnsi="Times New Roman"/>
          <w:sz w:val="24"/>
          <w:szCs w:val="24"/>
        </w:rPr>
        <w:t>недействительным</w:t>
      </w:r>
      <w:proofErr w:type="gramEnd"/>
      <w:r w:rsidRPr="00793BB2">
        <w:rPr>
          <w:rFonts w:ascii="Times New Roman" w:hAnsi="Times New Roman"/>
          <w:sz w:val="24"/>
          <w:szCs w:val="24"/>
        </w:rPr>
        <w:t xml:space="preserve"> разрешения на установку и эксплуатацию рекламной конструкции;</w:t>
      </w:r>
    </w:p>
    <w:p w:rsidR="003C6617" w:rsidRPr="00793BB2" w:rsidRDefault="003C6617" w:rsidP="00793B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>6.2.2. Невнесения в установленный срок платы, если просрочка ежегодного платежа составляет более 3 месяцев;</w:t>
      </w:r>
    </w:p>
    <w:p w:rsidR="003C6617" w:rsidRPr="00793BB2" w:rsidRDefault="003C6617" w:rsidP="00793B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 xml:space="preserve">6.2.3. Невыполнение </w:t>
      </w:r>
      <w:proofErr w:type="spellStart"/>
      <w:r w:rsidRPr="00793BB2">
        <w:rPr>
          <w:rFonts w:ascii="Times New Roman" w:hAnsi="Times New Roman"/>
          <w:sz w:val="24"/>
          <w:szCs w:val="24"/>
        </w:rPr>
        <w:t>Рекламораспространителем</w:t>
      </w:r>
      <w:proofErr w:type="spellEnd"/>
      <w:r w:rsidRPr="00793BB2">
        <w:rPr>
          <w:rFonts w:ascii="Times New Roman" w:hAnsi="Times New Roman"/>
          <w:sz w:val="24"/>
          <w:szCs w:val="24"/>
        </w:rPr>
        <w:t xml:space="preserve"> обязанности по размещению социальной рекламы, установленной в </w:t>
      </w:r>
      <w:hyperlink w:anchor="P105" w:history="1">
        <w:r w:rsidRPr="00793BB2">
          <w:rPr>
            <w:rFonts w:ascii="Times New Roman" w:hAnsi="Times New Roman"/>
            <w:sz w:val="24"/>
            <w:szCs w:val="24"/>
          </w:rPr>
          <w:t>подпункте 4.2.11</w:t>
        </w:r>
      </w:hyperlink>
      <w:r w:rsidRPr="00793BB2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3C6617" w:rsidRPr="00793BB2" w:rsidRDefault="003C6617" w:rsidP="00793B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 xml:space="preserve">6.3. При отказе Администрации от исполнения настоящего договора в случаях, указанных в </w:t>
      </w:r>
      <w:hyperlink w:anchor="P124" w:history="1">
        <w:r w:rsidRPr="00793BB2">
          <w:rPr>
            <w:rFonts w:ascii="Times New Roman" w:hAnsi="Times New Roman"/>
            <w:sz w:val="24"/>
            <w:szCs w:val="24"/>
          </w:rPr>
          <w:t>пункте 6.2</w:t>
        </w:r>
      </w:hyperlink>
      <w:r w:rsidRPr="00793BB2">
        <w:rPr>
          <w:rFonts w:ascii="Times New Roman" w:hAnsi="Times New Roman"/>
          <w:sz w:val="24"/>
          <w:szCs w:val="24"/>
        </w:rPr>
        <w:t xml:space="preserve"> настоящего договора, настоящий договор считается расторгнутым по истечении одного месяца с момента получения </w:t>
      </w:r>
      <w:proofErr w:type="spellStart"/>
      <w:r w:rsidRPr="00793BB2">
        <w:rPr>
          <w:rFonts w:ascii="Times New Roman" w:hAnsi="Times New Roman"/>
          <w:sz w:val="24"/>
          <w:szCs w:val="24"/>
        </w:rPr>
        <w:t>Рекламораспространителем</w:t>
      </w:r>
      <w:proofErr w:type="spellEnd"/>
      <w:r w:rsidRPr="00793BB2">
        <w:rPr>
          <w:rFonts w:ascii="Times New Roman" w:hAnsi="Times New Roman"/>
          <w:sz w:val="24"/>
          <w:szCs w:val="24"/>
        </w:rPr>
        <w:t xml:space="preserve"> уведомления об отказе.</w:t>
      </w:r>
    </w:p>
    <w:p w:rsidR="003C6617" w:rsidRPr="00793BB2" w:rsidRDefault="003C6617" w:rsidP="00793B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6617" w:rsidRPr="00793BB2" w:rsidRDefault="003C6617" w:rsidP="00793BB2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>7. Прочие условия</w:t>
      </w:r>
    </w:p>
    <w:p w:rsidR="003C6617" w:rsidRPr="00793BB2" w:rsidRDefault="003C6617" w:rsidP="00793B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6617" w:rsidRPr="00793BB2" w:rsidRDefault="003C6617" w:rsidP="00793B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>7.1. Споры, возникающие при исполнении настоящего договора, рассматриваются в соответствии с действующим законодательством Российской Федерации.</w:t>
      </w:r>
    </w:p>
    <w:p w:rsidR="003C6617" w:rsidRPr="00793BB2" w:rsidRDefault="003C6617" w:rsidP="00793B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 xml:space="preserve">7.2. Уведомления и письма, касающиеся взаимоотношений Сторон по настоящему договору, </w:t>
      </w:r>
      <w:r w:rsidRPr="00793BB2">
        <w:rPr>
          <w:rFonts w:ascii="Times New Roman" w:hAnsi="Times New Roman"/>
          <w:sz w:val="24"/>
          <w:szCs w:val="24"/>
        </w:rPr>
        <w:lastRenderedPageBreak/>
        <w:t>а также изменения к настоящему договору направляются Сторонами друг другу по адресам, указанным в настоящем договоре.</w:t>
      </w:r>
    </w:p>
    <w:p w:rsidR="003C6617" w:rsidRPr="00793BB2" w:rsidRDefault="003C6617" w:rsidP="00793B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>7.3. В случае изменения наименования, фактического, юридического и почтового адреса, номера телефона, банковских реквизитов и т.д. любая из сторон обязана уведомить об этом другую сторону. При неисполнении этой обязанности адреса Сторон считаются прежними, вся корреспонденция, направленная по этим адресам, считается полученной.</w:t>
      </w:r>
    </w:p>
    <w:p w:rsidR="003C6617" w:rsidRPr="00793BB2" w:rsidRDefault="003C6617" w:rsidP="00793B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>7.4. Стороны будут стремиться разрешать возникающие в связи с действием настоящего договора споры путем переговоров. В случае невозможности урегулирования спора в досудебном порядке спор рассматривается в суде по месту нахождения Администрации.</w:t>
      </w:r>
    </w:p>
    <w:p w:rsidR="003C6617" w:rsidRPr="00793BB2" w:rsidRDefault="003C6617" w:rsidP="00793B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>7.5. Настоящий договор вступает в силу с момента его подписания Сторонами.</w:t>
      </w:r>
    </w:p>
    <w:p w:rsidR="003C6617" w:rsidRPr="00793BB2" w:rsidRDefault="003C6617" w:rsidP="00793B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 xml:space="preserve">7.6. Настоящий договор составлен в двух экземплярах, имеющих одинаковую юридическую силу, один из которых находится у Администрации, второй - у </w:t>
      </w:r>
      <w:proofErr w:type="spellStart"/>
      <w:r w:rsidRPr="00793BB2">
        <w:rPr>
          <w:rFonts w:ascii="Times New Roman" w:hAnsi="Times New Roman"/>
          <w:sz w:val="24"/>
          <w:szCs w:val="24"/>
        </w:rPr>
        <w:t>Рекламораспространителя</w:t>
      </w:r>
      <w:proofErr w:type="spellEnd"/>
      <w:r w:rsidRPr="00793BB2">
        <w:rPr>
          <w:rFonts w:ascii="Times New Roman" w:hAnsi="Times New Roman"/>
          <w:sz w:val="24"/>
          <w:szCs w:val="24"/>
        </w:rPr>
        <w:t>.</w:t>
      </w:r>
    </w:p>
    <w:p w:rsidR="003C6617" w:rsidRPr="00793BB2" w:rsidRDefault="003C6617" w:rsidP="00793B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>Приложение. Расчет платы на _____ год.</w:t>
      </w:r>
    </w:p>
    <w:p w:rsidR="003C6617" w:rsidRPr="00793BB2" w:rsidRDefault="003C6617" w:rsidP="00793B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6617" w:rsidRPr="00793BB2" w:rsidRDefault="003C6617" w:rsidP="00793B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 xml:space="preserve">       8. Юридические адреса, банковские реквизиты и подписи сторон</w:t>
      </w:r>
    </w:p>
    <w:p w:rsidR="003C6617" w:rsidRPr="00793BB2" w:rsidRDefault="003C6617" w:rsidP="00793B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C6617" w:rsidRPr="00793BB2" w:rsidRDefault="003C6617" w:rsidP="00793B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 xml:space="preserve">    ______________________________        _________________________________</w:t>
      </w:r>
    </w:p>
    <w:p w:rsidR="003C6617" w:rsidRPr="00793BB2" w:rsidRDefault="003C6617" w:rsidP="00793B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 xml:space="preserve">    ______________________________        _________________________________</w:t>
      </w:r>
    </w:p>
    <w:p w:rsidR="003C6617" w:rsidRPr="00793BB2" w:rsidRDefault="003C6617" w:rsidP="00793B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 xml:space="preserve">    ______________________________        _________________________________</w:t>
      </w:r>
    </w:p>
    <w:p w:rsidR="003C6617" w:rsidRPr="00793BB2" w:rsidRDefault="003C6617" w:rsidP="00793B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 xml:space="preserve">    ______________________________        _________________________________</w:t>
      </w:r>
    </w:p>
    <w:p w:rsidR="003C6617" w:rsidRPr="00793BB2" w:rsidRDefault="003C6617" w:rsidP="00793B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C6617" w:rsidRPr="00793BB2" w:rsidRDefault="003C6617" w:rsidP="00793B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 xml:space="preserve">    _________ ____________________        _________ _______________________</w:t>
      </w:r>
    </w:p>
    <w:p w:rsidR="003C6617" w:rsidRPr="00793BB2" w:rsidRDefault="003C6617" w:rsidP="00793B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 xml:space="preserve">    (подпись) (расшифровка подписи)       (подпись)  (расшифровка подписи)</w:t>
      </w:r>
    </w:p>
    <w:p w:rsidR="003C6617" w:rsidRPr="00793BB2" w:rsidRDefault="003C6617" w:rsidP="00793B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C6617" w:rsidRPr="00793BB2" w:rsidRDefault="003C6617" w:rsidP="00793B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 xml:space="preserve">    "____" _______________ 20___ г.       "____" _________________ 20___ г.</w:t>
      </w:r>
    </w:p>
    <w:p w:rsidR="003C6617" w:rsidRPr="00793BB2" w:rsidRDefault="003C6617" w:rsidP="00793B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C6617" w:rsidRPr="00793BB2" w:rsidRDefault="003C6617" w:rsidP="00793B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 xml:space="preserve">    МП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793BB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93BB2">
        <w:rPr>
          <w:rFonts w:ascii="Times New Roman" w:hAnsi="Times New Roman"/>
          <w:sz w:val="24"/>
          <w:szCs w:val="24"/>
        </w:rPr>
        <w:t>МП</w:t>
      </w:r>
      <w:proofErr w:type="spellEnd"/>
      <w:proofErr w:type="gramEnd"/>
    </w:p>
    <w:p w:rsidR="003C6617" w:rsidRPr="00793BB2" w:rsidRDefault="003C6617" w:rsidP="00793B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6617" w:rsidRPr="00793BB2" w:rsidRDefault="003C6617" w:rsidP="00793B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6617" w:rsidRPr="00793BB2" w:rsidRDefault="003C6617" w:rsidP="00793B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6617" w:rsidRPr="00793BB2" w:rsidRDefault="003C6617" w:rsidP="00793B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6617" w:rsidRDefault="003C6617" w:rsidP="00793B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6617" w:rsidRDefault="003C6617" w:rsidP="00793B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6617" w:rsidRDefault="003C6617" w:rsidP="00793B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6617" w:rsidRDefault="003C6617" w:rsidP="00793B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6617" w:rsidRDefault="003C6617" w:rsidP="00793B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6617" w:rsidRDefault="003C6617" w:rsidP="00793B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6617" w:rsidRDefault="003C6617" w:rsidP="00793B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6617" w:rsidRDefault="003C6617" w:rsidP="00793B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6617" w:rsidRDefault="003C6617" w:rsidP="00793B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6617" w:rsidRDefault="003C6617" w:rsidP="00793B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6617" w:rsidRDefault="003C6617" w:rsidP="00793B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6617" w:rsidRDefault="003C6617" w:rsidP="00793B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6617" w:rsidRDefault="003C6617" w:rsidP="00793B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6617" w:rsidRDefault="003C6617" w:rsidP="00793B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6617" w:rsidRDefault="003C6617" w:rsidP="006E48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6617" w:rsidRPr="00793BB2" w:rsidRDefault="003C6617" w:rsidP="006E48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23AA" w:rsidRDefault="009823AA" w:rsidP="006E4879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823AA" w:rsidRDefault="009823AA" w:rsidP="006E4879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823AA" w:rsidRDefault="009823AA" w:rsidP="006E4879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6617" w:rsidRPr="00793BB2" w:rsidRDefault="003C6617" w:rsidP="006E4879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C6617" w:rsidRPr="00793BB2" w:rsidRDefault="003C6617" w:rsidP="006E487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>к Договору N ______</w:t>
      </w:r>
    </w:p>
    <w:p w:rsidR="003C6617" w:rsidRPr="00793BB2" w:rsidRDefault="003C6617" w:rsidP="006E487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>на установку и эксплуатацию</w:t>
      </w:r>
    </w:p>
    <w:p w:rsidR="003C6617" w:rsidRPr="00793BB2" w:rsidRDefault="003C6617" w:rsidP="006E487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 xml:space="preserve">рекламной конструкции </w:t>
      </w:r>
      <w:proofErr w:type="gramStart"/>
      <w:r w:rsidRPr="00793BB2">
        <w:rPr>
          <w:rFonts w:ascii="Times New Roman" w:hAnsi="Times New Roman"/>
          <w:sz w:val="24"/>
          <w:szCs w:val="24"/>
        </w:rPr>
        <w:t>на</w:t>
      </w:r>
      <w:proofErr w:type="gramEnd"/>
    </w:p>
    <w:p w:rsidR="003C6617" w:rsidRPr="00793BB2" w:rsidRDefault="003C6617" w:rsidP="006E487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>территории Великого Новгорода</w:t>
      </w:r>
    </w:p>
    <w:p w:rsidR="003C6617" w:rsidRPr="00793BB2" w:rsidRDefault="003C6617" w:rsidP="006E4879">
      <w:pPr>
        <w:spacing w:after="1"/>
        <w:rPr>
          <w:sz w:val="24"/>
          <w:szCs w:val="24"/>
        </w:rPr>
      </w:pPr>
    </w:p>
    <w:p w:rsidR="003C6617" w:rsidRPr="00793BB2" w:rsidRDefault="003C6617" w:rsidP="006E48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6617" w:rsidRPr="00793BB2" w:rsidRDefault="003C6617" w:rsidP="006E487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>Размер платы за установку и эксплуатацию рекламной</w:t>
      </w:r>
    </w:p>
    <w:p w:rsidR="003C6617" w:rsidRPr="00793BB2" w:rsidRDefault="003C6617" w:rsidP="006E487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>конструкции на объектах недвижимости, находящихся</w:t>
      </w:r>
    </w:p>
    <w:p w:rsidR="003C6617" w:rsidRPr="00793BB2" w:rsidRDefault="003C6617" w:rsidP="006E487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 xml:space="preserve">в муниципальной собственности, в том числе </w:t>
      </w:r>
      <w:proofErr w:type="gramStart"/>
      <w:r w:rsidRPr="00793BB2">
        <w:rPr>
          <w:rFonts w:ascii="Times New Roman" w:hAnsi="Times New Roman"/>
          <w:sz w:val="24"/>
          <w:szCs w:val="24"/>
        </w:rPr>
        <w:t>земельных</w:t>
      </w:r>
      <w:proofErr w:type="gramEnd"/>
    </w:p>
    <w:p w:rsidR="003C6617" w:rsidRPr="00793BB2" w:rsidRDefault="003C6617" w:rsidP="006E487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 xml:space="preserve">участках, и на земельных участках, </w:t>
      </w:r>
      <w:proofErr w:type="gramStart"/>
      <w:r w:rsidRPr="00793BB2">
        <w:rPr>
          <w:rFonts w:ascii="Times New Roman" w:hAnsi="Times New Roman"/>
          <w:sz w:val="24"/>
          <w:szCs w:val="24"/>
        </w:rPr>
        <w:t>государственная</w:t>
      </w:r>
      <w:proofErr w:type="gramEnd"/>
    </w:p>
    <w:p w:rsidR="003C6617" w:rsidRPr="00793BB2" w:rsidRDefault="003C6617" w:rsidP="006E487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93BB2">
        <w:rPr>
          <w:rFonts w:ascii="Times New Roman" w:hAnsi="Times New Roman"/>
          <w:sz w:val="24"/>
          <w:szCs w:val="24"/>
        </w:rPr>
        <w:t>собственность</w:t>
      </w:r>
      <w:proofErr w:type="gramEnd"/>
      <w:r w:rsidRPr="00793BB2">
        <w:rPr>
          <w:rFonts w:ascii="Times New Roman" w:hAnsi="Times New Roman"/>
          <w:sz w:val="24"/>
          <w:szCs w:val="24"/>
        </w:rPr>
        <w:t xml:space="preserve"> на которые не разграничена,</w:t>
      </w:r>
    </w:p>
    <w:p w:rsidR="003C6617" w:rsidRPr="00793BB2" w:rsidRDefault="003C6617" w:rsidP="006E487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793BB2">
        <w:rPr>
          <w:rFonts w:ascii="Times New Roman" w:hAnsi="Times New Roman"/>
          <w:sz w:val="24"/>
          <w:szCs w:val="24"/>
        </w:rPr>
        <w:t>по настоящему договору на 20__ - 20__ годы</w:t>
      </w:r>
    </w:p>
    <w:p w:rsidR="003C6617" w:rsidRPr="00793BB2" w:rsidRDefault="003C6617" w:rsidP="006E48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94"/>
        <w:gridCol w:w="680"/>
        <w:gridCol w:w="737"/>
        <w:gridCol w:w="737"/>
        <w:gridCol w:w="737"/>
        <w:gridCol w:w="737"/>
        <w:gridCol w:w="680"/>
        <w:gridCol w:w="680"/>
        <w:gridCol w:w="737"/>
        <w:gridCol w:w="680"/>
      </w:tblGrid>
      <w:tr w:rsidR="003C6617" w:rsidRPr="00793BB2">
        <w:tc>
          <w:tcPr>
            <w:tcW w:w="1871" w:type="dxa"/>
          </w:tcPr>
          <w:p w:rsidR="003C6617" w:rsidRPr="00793BB2" w:rsidRDefault="003C6617" w:rsidP="006E487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BB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94" w:type="dxa"/>
          </w:tcPr>
          <w:p w:rsidR="003C6617" w:rsidRPr="00793BB2" w:rsidRDefault="003C6617" w:rsidP="006E487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BB2">
              <w:rPr>
                <w:rFonts w:ascii="Times New Roman" w:hAnsi="Times New Roman"/>
                <w:sz w:val="24"/>
                <w:szCs w:val="24"/>
              </w:rPr>
              <w:t>20_</w:t>
            </w:r>
          </w:p>
        </w:tc>
        <w:tc>
          <w:tcPr>
            <w:tcW w:w="680" w:type="dxa"/>
          </w:tcPr>
          <w:p w:rsidR="003C6617" w:rsidRPr="00793BB2" w:rsidRDefault="003C6617" w:rsidP="006E487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BB2">
              <w:rPr>
                <w:rFonts w:ascii="Times New Roman" w:hAnsi="Times New Roman"/>
                <w:sz w:val="24"/>
                <w:szCs w:val="24"/>
              </w:rPr>
              <w:t>20_</w:t>
            </w:r>
          </w:p>
        </w:tc>
        <w:tc>
          <w:tcPr>
            <w:tcW w:w="737" w:type="dxa"/>
          </w:tcPr>
          <w:p w:rsidR="003C6617" w:rsidRPr="00793BB2" w:rsidRDefault="003C6617" w:rsidP="006E487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BB2">
              <w:rPr>
                <w:rFonts w:ascii="Times New Roman" w:hAnsi="Times New Roman"/>
                <w:sz w:val="24"/>
                <w:szCs w:val="24"/>
              </w:rPr>
              <w:t>20_</w:t>
            </w:r>
          </w:p>
        </w:tc>
        <w:tc>
          <w:tcPr>
            <w:tcW w:w="737" w:type="dxa"/>
          </w:tcPr>
          <w:p w:rsidR="003C6617" w:rsidRPr="00793BB2" w:rsidRDefault="003C6617" w:rsidP="006E487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BB2">
              <w:rPr>
                <w:rFonts w:ascii="Times New Roman" w:hAnsi="Times New Roman"/>
                <w:sz w:val="24"/>
                <w:szCs w:val="24"/>
              </w:rPr>
              <w:t>20_</w:t>
            </w:r>
          </w:p>
        </w:tc>
        <w:tc>
          <w:tcPr>
            <w:tcW w:w="737" w:type="dxa"/>
          </w:tcPr>
          <w:p w:rsidR="003C6617" w:rsidRPr="00793BB2" w:rsidRDefault="003C6617" w:rsidP="006E487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BB2">
              <w:rPr>
                <w:rFonts w:ascii="Times New Roman" w:hAnsi="Times New Roman"/>
                <w:sz w:val="24"/>
                <w:szCs w:val="24"/>
              </w:rPr>
              <w:t>20_</w:t>
            </w:r>
          </w:p>
        </w:tc>
        <w:tc>
          <w:tcPr>
            <w:tcW w:w="737" w:type="dxa"/>
          </w:tcPr>
          <w:p w:rsidR="003C6617" w:rsidRPr="00793BB2" w:rsidRDefault="003C6617" w:rsidP="006E487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BB2">
              <w:rPr>
                <w:rFonts w:ascii="Times New Roman" w:hAnsi="Times New Roman"/>
                <w:sz w:val="24"/>
                <w:szCs w:val="24"/>
              </w:rPr>
              <w:t>20_</w:t>
            </w:r>
          </w:p>
        </w:tc>
        <w:tc>
          <w:tcPr>
            <w:tcW w:w="680" w:type="dxa"/>
          </w:tcPr>
          <w:p w:rsidR="003C6617" w:rsidRPr="00793BB2" w:rsidRDefault="003C6617" w:rsidP="006E487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BB2">
              <w:rPr>
                <w:rFonts w:ascii="Times New Roman" w:hAnsi="Times New Roman"/>
                <w:sz w:val="24"/>
                <w:szCs w:val="24"/>
              </w:rPr>
              <w:t>20_</w:t>
            </w:r>
          </w:p>
        </w:tc>
        <w:tc>
          <w:tcPr>
            <w:tcW w:w="680" w:type="dxa"/>
          </w:tcPr>
          <w:p w:rsidR="003C6617" w:rsidRPr="00793BB2" w:rsidRDefault="003C6617" w:rsidP="006E487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BB2">
              <w:rPr>
                <w:rFonts w:ascii="Times New Roman" w:hAnsi="Times New Roman"/>
                <w:sz w:val="24"/>
                <w:szCs w:val="24"/>
              </w:rPr>
              <w:t>20_</w:t>
            </w:r>
          </w:p>
        </w:tc>
        <w:tc>
          <w:tcPr>
            <w:tcW w:w="737" w:type="dxa"/>
          </w:tcPr>
          <w:p w:rsidR="003C6617" w:rsidRPr="00793BB2" w:rsidRDefault="003C6617" w:rsidP="006E487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BB2">
              <w:rPr>
                <w:rFonts w:ascii="Times New Roman" w:hAnsi="Times New Roman"/>
                <w:sz w:val="24"/>
                <w:szCs w:val="24"/>
              </w:rPr>
              <w:t>20_</w:t>
            </w:r>
          </w:p>
        </w:tc>
        <w:tc>
          <w:tcPr>
            <w:tcW w:w="680" w:type="dxa"/>
          </w:tcPr>
          <w:p w:rsidR="003C6617" w:rsidRPr="00793BB2" w:rsidRDefault="003C6617" w:rsidP="006E487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BB2">
              <w:rPr>
                <w:rFonts w:ascii="Times New Roman" w:hAnsi="Times New Roman"/>
                <w:sz w:val="24"/>
                <w:szCs w:val="24"/>
              </w:rPr>
              <w:t>20_</w:t>
            </w:r>
          </w:p>
        </w:tc>
      </w:tr>
      <w:tr w:rsidR="003C6617" w:rsidRPr="00793BB2">
        <w:tc>
          <w:tcPr>
            <w:tcW w:w="1871" w:type="dxa"/>
          </w:tcPr>
          <w:p w:rsidR="003C6617" w:rsidRPr="00793BB2" w:rsidRDefault="003C6617" w:rsidP="006E487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93BB2">
              <w:rPr>
                <w:rFonts w:ascii="Times New Roman" w:hAnsi="Times New Roman"/>
                <w:sz w:val="24"/>
                <w:szCs w:val="24"/>
              </w:rPr>
              <w:t>Плата, рубли</w:t>
            </w:r>
          </w:p>
        </w:tc>
        <w:tc>
          <w:tcPr>
            <w:tcW w:w="794" w:type="dxa"/>
          </w:tcPr>
          <w:p w:rsidR="003C6617" w:rsidRPr="00793BB2" w:rsidRDefault="003C6617" w:rsidP="006E487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C6617" w:rsidRPr="00793BB2" w:rsidRDefault="003C6617" w:rsidP="006E487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C6617" w:rsidRPr="00793BB2" w:rsidRDefault="003C6617" w:rsidP="006E487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C6617" w:rsidRPr="00793BB2" w:rsidRDefault="003C6617" w:rsidP="006E487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C6617" w:rsidRPr="00793BB2" w:rsidRDefault="003C6617" w:rsidP="006E487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C6617" w:rsidRPr="00793BB2" w:rsidRDefault="003C6617" w:rsidP="006E487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C6617" w:rsidRPr="00793BB2" w:rsidRDefault="003C6617" w:rsidP="006E487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C6617" w:rsidRPr="00793BB2" w:rsidRDefault="003C6617" w:rsidP="006E487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C6617" w:rsidRPr="00793BB2" w:rsidRDefault="003C6617" w:rsidP="006E487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C6617" w:rsidRPr="00793BB2" w:rsidRDefault="003C6617" w:rsidP="006E487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617" w:rsidRPr="00793BB2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070" w:type="dxa"/>
            <w:gridSpan w:val="11"/>
            <w:tcBorders>
              <w:left w:val="nil"/>
              <w:bottom w:val="nil"/>
              <w:right w:val="nil"/>
            </w:tcBorders>
          </w:tcPr>
          <w:p w:rsidR="003C6617" w:rsidRPr="00793BB2" w:rsidRDefault="003C6617" w:rsidP="006E487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617" w:rsidRPr="00793BB2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C6617" w:rsidRPr="00793BB2" w:rsidRDefault="003C6617" w:rsidP="006E4879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BB2">
              <w:rPr>
                <w:rFonts w:ascii="Times New Roman" w:hAnsi="Times New Roman"/>
                <w:sz w:val="24"/>
                <w:szCs w:val="24"/>
              </w:rPr>
              <w:t>Указанные платежи вносятся в доход бюджета Великого Новгорода по реквизитам:</w:t>
            </w:r>
          </w:p>
        </w:tc>
      </w:tr>
      <w:tr w:rsidR="003C6617" w:rsidRPr="00793BB2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070" w:type="dxa"/>
            <w:gridSpan w:val="11"/>
            <w:tcBorders>
              <w:top w:val="nil"/>
              <w:left w:val="nil"/>
              <w:right w:val="nil"/>
            </w:tcBorders>
          </w:tcPr>
          <w:p w:rsidR="003C6617" w:rsidRPr="00793BB2" w:rsidRDefault="003C6617" w:rsidP="006E487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617" w:rsidRPr="00793BB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70" w:type="dxa"/>
            <w:gridSpan w:val="11"/>
            <w:tcBorders>
              <w:left w:val="nil"/>
              <w:right w:val="nil"/>
            </w:tcBorders>
          </w:tcPr>
          <w:p w:rsidR="003C6617" w:rsidRPr="00793BB2" w:rsidRDefault="003C6617" w:rsidP="006E487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617" w:rsidRPr="00793BB2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070" w:type="dxa"/>
            <w:gridSpan w:val="11"/>
            <w:tcBorders>
              <w:left w:val="nil"/>
              <w:bottom w:val="nil"/>
              <w:right w:val="nil"/>
            </w:tcBorders>
          </w:tcPr>
          <w:p w:rsidR="003C6617" w:rsidRPr="00793BB2" w:rsidRDefault="003C6617" w:rsidP="006E487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BB2">
              <w:rPr>
                <w:rFonts w:ascii="Times New Roman" w:hAnsi="Times New Roman"/>
                <w:sz w:val="24"/>
                <w:szCs w:val="24"/>
              </w:rPr>
              <w:t>Администрация:</w:t>
            </w:r>
          </w:p>
        </w:tc>
      </w:tr>
      <w:tr w:rsidR="003C6617" w:rsidRPr="00793BB2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070" w:type="dxa"/>
            <w:gridSpan w:val="11"/>
            <w:tcBorders>
              <w:top w:val="nil"/>
              <w:left w:val="nil"/>
              <w:right w:val="nil"/>
            </w:tcBorders>
          </w:tcPr>
          <w:p w:rsidR="003C6617" w:rsidRPr="00793BB2" w:rsidRDefault="003C6617" w:rsidP="006E487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617" w:rsidRPr="00793BB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70" w:type="dxa"/>
            <w:gridSpan w:val="11"/>
            <w:tcBorders>
              <w:left w:val="nil"/>
              <w:bottom w:val="nil"/>
              <w:right w:val="nil"/>
            </w:tcBorders>
          </w:tcPr>
          <w:p w:rsidR="003C6617" w:rsidRPr="00793BB2" w:rsidRDefault="003C6617" w:rsidP="006E487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BB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3C6617" w:rsidRPr="00793BB2" w:rsidRDefault="003C6617" w:rsidP="00BB55F4">
      <w:pPr>
        <w:pStyle w:val="ConsPlusNormal"/>
        <w:ind w:left="5220"/>
        <w:jc w:val="center"/>
        <w:rPr>
          <w:rFonts w:ascii="Times New Roman" w:hAnsi="Times New Roman"/>
          <w:sz w:val="24"/>
          <w:szCs w:val="24"/>
        </w:rPr>
      </w:pPr>
    </w:p>
    <w:p w:rsidR="003C6617" w:rsidRPr="00793BB2" w:rsidRDefault="003C6617" w:rsidP="00BB55F4">
      <w:pPr>
        <w:pStyle w:val="ConsPlusNormal"/>
        <w:ind w:left="5220"/>
        <w:jc w:val="center"/>
        <w:rPr>
          <w:rFonts w:ascii="Times New Roman" w:hAnsi="Times New Roman"/>
          <w:sz w:val="24"/>
          <w:szCs w:val="24"/>
        </w:rPr>
      </w:pPr>
    </w:p>
    <w:p w:rsidR="003C6617" w:rsidRPr="00793BB2" w:rsidRDefault="003C6617" w:rsidP="00BB55F4">
      <w:pPr>
        <w:pStyle w:val="ConsPlusNormal"/>
        <w:ind w:left="5220"/>
        <w:jc w:val="center"/>
        <w:rPr>
          <w:rFonts w:ascii="Times New Roman" w:hAnsi="Times New Roman"/>
          <w:sz w:val="24"/>
          <w:szCs w:val="24"/>
        </w:rPr>
      </w:pPr>
    </w:p>
    <w:p w:rsidR="003C6617" w:rsidRPr="00793BB2" w:rsidRDefault="003C6617" w:rsidP="00BB55F4">
      <w:pPr>
        <w:pStyle w:val="ConsPlusNormal"/>
        <w:ind w:left="5220"/>
        <w:jc w:val="center"/>
        <w:rPr>
          <w:rFonts w:ascii="Times New Roman" w:hAnsi="Times New Roman"/>
          <w:sz w:val="24"/>
          <w:szCs w:val="24"/>
        </w:rPr>
      </w:pPr>
    </w:p>
    <w:p w:rsidR="003C6617" w:rsidRPr="00793BB2" w:rsidRDefault="003C6617" w:rsidP="00BB55F4">
      <w:pPr>
        <w:pStyle w:val="ConsPlusNormal"/>
        <w:ind w:left="5220"/>
        <w:jc w:val="center"/>
        <w:rPr>
          <w:rFonts w:ascii="Times New Roman" w:hAnsi="Times New Roman"/>
          <w:sz w:val="24"/>
          <w:szCs w:val="24"/>
        </w:rPr>
      </w:pPr>
    </w:p>
    <w:p w:rsidR="003C6617" w:rsidRPr="00793BB2" w:rsidRDefault="003C6617" w:rsidP="00BB55F4">
      <w:pPr>
        <w:pStyle w:val="ConsPlusNormal"/>
        <w:ind w:left="5220"/>
        <w:jc w:val="center"/>
        <w:rPr>
          <w:rFonts w:ascii="Times New Roman" w:hAnsi="Times New Roman"/>
          <w:sz w:val="24"/>
          <w:szCs w:val="24"/>
        </w:rPr>
      </w:pPr>
    </w:p>
    <w:p w:rsidR="003C6617" w:rsidRPr="00294A35" w:rsidRDefault="003C6617" w:rsidP="00BB55F4">
      <w:pPr>
        <w:pStyle w:val="ConsPlusNormal"/>
        <w:ind w:left="5220"/>
        <w:jc w:val="center"/>
        <w:rPr>
          <w:rFonts w:ascii="Times New Roman" w:hAnsi="Times New Roman"/>
          <w:sz w:val="26"/>
          <w:szCs w:val="26"/>
        </w:rPr>
      </w:pPr>
    </w:p>
    <w:p w:rsidR="003C6617" w:rsidRPr="00294A35" w:rsidRDefault="003C6617" w:rsidP="00BB55F4">
      <w:pPr>
        <w:pStyle w:val="ConsPlusNormal"/>
        <w:ind w:left="5220"/>
        <w:jc w:val="center"/>
        <w:rPr>
          <w:rFonts w:ascii="Times New Roman" w:hAnsi="Times New Roman"/>
          <w:sz w:val="26"/>
          <w:szCs w:val="26"/>
        </w:rPr>
      </w:pPr>
    </w:p>
    <w:p w:rsidR="003C6617" w:rsidRDefault="003C6617" w:rsidP="00BB55F4">
      <w:pPr>
        <w:pStyle w:val="ConsPlusNormal"/>
        <w:ind w:left="5220"/>
        <w:jc w:val="center"/>
        <w:rPr>
          <w:rFonts w:ascii="Times New Roman" w:hAnsi="Times New Roman"/>
          <w:sz w:val="26"/>
          <w:szCs w:val="26"/>
        </w:rPr>
      </w:pPr>
    </w:p>
    <w:p w:rsidR="003C6617" w:rsidRDefault="003C6617" w:rsidP="00BB55F4">
      <w:pPr>
        <w:pStyle w:val="ConsPlusNormal"/>
        <w:ind w:left="5220"/>
        <w:jc w:val="center"/>
        <w:rPr>
          <w:rFonts w:ascii="Times New Roman" w:hAnsi="Times New Roman"/>
          <w:sz w:val="26"/>
          <w:szCs w:val="26"/>
        </w:rPr>
      </w:pPr>
    </w:p>
    <w:p w:rsidR="003C6617" w:rsidRDefault="003C6617" w:rsidP="00BB55F4">
      <w:pPr>
        <w:pStyle w:val="ConsPlusNormal"/>
        <w:ind w:left="5220"/>
        <w:jc w:val="center"/>
        <w:rPr>
          <w:rFonts w:ascii="Times New Roman" w:hAnsi="Times New Roman"/>
          <w:sz w:val="26"/>
          <w:szCs w:val="26"/>
        </w:rPr>
      </w:pPr>
    </w:p>
    <w:p w:rsidR="003C6617" w:rsidRDefault="003C6617" w:rsidP="00BB55F4">
      <w:pPr>
        <w:pStyle w:val="ConsPlusNormal"/>
        <w:ind w:left="5220"/>
        <w:jc w:val="center"/>
        <w:rPr>
          <w:rFonts w:ascii="Times New Roman" w:hAnsi="Times New Roman"/>
          <w:sz w:val="26"/>
          <w:szCs w:val="26"/>
        </w:rPr>
      </w:pPr>
    </w:p>
    <w:p w:rsidR="003C6617" w:rsidRDefault="003C6617" w:rsidP="00BB55F4">
      <w:pPr>
        <w:pStyle w:val="ConsPlusNormal"/>
        <w:ind w:left="5220"/>
        <w:jc w:val="center"/>
        <w:rPr>
          <w:rFonts w:ascii="Times New Roman" w:hAnsi="Times New Roman"/>
          <w:sz w:val="26"/>
          <w:szCs w:val="26"/>
        </w:rPr>
      </w:pPr>
    </w:p>
    <w:p w:rsidR="003C6617" w:rsidRDefault="003C6617" w:rsidP="00BB55F4">
      <w:pPr>
        <w:pStyle w:val="ConsPlusNormal"/>
        <w:ind w:left="5220"/>
        <w:jc w:val="center"/>
        <w:rPr>
          <w:rFonts w:ascii="Times New Roman" w:hAnsi="Times New Roman"/>
          <w:sz w:val="26"/>
          <w:szCs w:val="26"/>
        </w:rPr>
      </w:pPr>
    </w:p>
    <w:p w:rsidR="003C6617" w:rsidRDefault="003C6617" w:rsidP="00BB55F4">
      <w:pPr>
        <w:pStyle w:val="ConsPlusNormal"/>
        <w:ind w:left="5220"/>
        <w:jc w:val="center"/>
        <w:rPr>
          <w:rFonts w:ascii="Times New Roman" w:hAnsi="Times New Roman"/>
          <w:sz w:val="26"/>
          <w:szCs w:val="26"/>
        </w:rPr>
      </w:pPr>
    </w:p>
    <w:p w:rsidR="003C6617" w:rsidRDefault="003C6617" w:rsidP="00BB55F4">
      <w:pPr>
        <w:pStyle w:val="ConsPlusNormal"/>
        <w:ind w:left="5220"/>
        <w:jc w:val="center"/>
        <w:rPr>
          <w:rFonts w:ascii="Times New Roman" w:hAnsi="Times New Roman"/>
          <w:sz w:val="26"/>
          <w:szCs w:val="26"/>
        </w:rPr>
      </w:pPr>
    </w:p>
    <w:p w:rsidR="003C6617" w:rsidRDefault="003C6617" w:rsidP="008B5393">
      <w:pPr>
        <w:jc w:val="right"/>
        <w:rPr>
          <w:b/>
          <w:sz w:val="24"/>
          <w:szCs w:val="24"/>
        </w:rPr>
      </w:pPr>
    </w:p>
    <w:p w:rsidR="003C6617" w:rsidRDefault="003C6617" w:rsidP="008B5393">
      <w:pPr>
        <w:jc w:val="right"/>
        <w:rPr>
          <w:b/>
          <w:sz w:val="24"/>
          <w:szCs w:val="24"/>
        </w:rPr>
      </w:pPr>
    </w:p>
    <w:p w:rsidR="003C6617" w:rsidRDefault="003C6617" w:rsidP="008B5393">
      <w:pPr>
        <w:jc w:val="right"/>
        <w:rPr>
          <w:b/>
          <w:sz w:val="24"/>
          <w:szCs w:val="24"/>
        </w:rPr>
      </w:pPr>
    </w:p>
    <w:p w:rsidR="003C6617" w:rsidRDefault="003C6617" w:rsidP="008B5393">
      <w:pPr>
        <w:jc w:val="right"/>
        <w:rPr>
          <w:b/>
          <w:sz w:val="24"/>
          <w:szCs w:val="24"/>
        </w:rPr>
      </w:pPr>
    </w:p>
    <w:p w:rsidR="003C6617" w:rsidRDefault="003C6617" w:rsidP="008B5393">
      <w:pPr>
        <w:jc w:val="right"/>
        <w:rPr>
          <w:b/>
          <w:sz w:val="24"/>
          <w:szCs w:val="24"/>
        </w:rPr>
      </w:pPr>
    </w:p>
    <w:p w:rsidR="003C6617" w:rsidRPr="00BC7F7F" w:rsidRDefault="003C6617" w:rsidP="008B5393">
      <w:pPr>
        <w:jc w:val="right"/>
        <w:rPr>
          <w:b/>
          <w:sz w:val="24"/>
          <w:szCs w:val="24"/>
        </w:rPr>
      </w:pPr>
    </w:p>
    <w:p w:rsidR="003C6617" w:rsidRPr="006F1F99" w:rsidRDefault="003C6617" w:rsidP="00363681">
      <w:pPr>
        <w:pStyle w:val="affe"/>
        <w:jc w:val="right"/>
      </w:pPr>
      <w:r w:rsidRPr="006F1F99">
        <w:lastRenderedPageBreak/>
        <w:t xml:space="preserve">Приложение </w:t>
      </w:r>
      <w:r>
        <w:t>4</w:t>
      </w:r>
    </w:p>
    <w:p w:rsidR="003C6617" w:rsidRPr="006F1F99" w:rsidRDefault="003C6617" w:rsidP="00363681">
      <w:pPr>
        <w:jc w:val="right"/>
        <w:rPr>
          <w:sz w:val="24"/>
          <w:szCs w:val="24"/>
        </w:rPr>
      </w:pPr>
      <w:r w:rsidRPr="006F1F99">
        <w:rPr>
          <w:sz w:val="24"/>
          <w:szCs w:val="24"/>
        </w:rPr>
        <w:t xml:space="preserve">к аукционной документации </w:t>
      </w:r>
    </w:p>
    <w:p w:rsidR="003C6617" w:rsidRPr="006F1F99" w:rsidRDefault="003C6617" w:rsidP="00363681">
      <w:pPr>
        <w:jc w:val="right"/>
        <w:rPr>
          <w:sz w:val="24"/>
          <w:szCs w:val="24"/>
        </w:rPr>
      </w:pPr>
      <w:r w:rsidRPr="006F1F99">
        <w:rPr>
          <w:sz w:val="24"/>
          <w:szCs w:val="24"/>
        </w:rPr>
        <w:t>На фирменном бланке организации</w:t>
      </w:r>
    </w:p>
    <w:p w:rsidR="003C6617" w:rsidRPr="00BC7F7F" w:rsidRDefault="003C6617" w:rsidP="00363681">
      <w:pPr>
        <w:ind w:left="-480"/>
        <w:jc w:val="right"/>
        <w:rPr>
          <w:i/>
          <w:sz w:val="24"/>
          <w:szCs w:val="24"/>
        </w:rPr>
      </w:pPr>
    </w:p>
    <w:p w:rsidR="003C6617" w:rsidRPr="00BC7F7F" w:rsidRDefault="003C6617" w:rsidP="00363681">
      <w:pPr>
        <w:ind w:left="-480"/>
        <w:jc w:val="right"/>
        <w:rPr>
          <w:i/>
          <w:sz w:val="24"/>
          <w:szCs w:val="24"/>
        </w:rPr>
      </w:pPr>
    </w:p>
    <w:p w:rsidR="003C6617" w:rsidRPr="00BC7F7F" w:rsidRDefault="003C6617" w:rsidP="00363681">
      <w:pPr>
        <w:ind w:left="-480"/>
        <w:jc w:val="right"/>
        <w:rPr>
          <w:b/>
          <w:i/>
          <w:sz w:val="24"/>
          <w:szCs w:val="24"/>
        </w:rPr>
      </w:pPr>
    </w:p>
    <w:p w:rsidR="003C6617" w:rsidRPr="00BC7F7F" w:rsidRDefault="003C6617" w:rsidP="00363681">
      <w:pPr>
        <w:ind w:firstLine="284"/>
        <w:jc w:val="center"/>
        <w:rPr>
          <w:b/>
          <w:sz w:val="24"/>
          <w:szCs w:val="24"/>
        </w:rPr>
      </w:pPr>
      <w:r w:rsidRPr="00BC7F7F">
        <w:rPr>
          <w:b/>
          <w:sz w:val="24"/>
          <w:szCs w:val="24"/>
        </w:rPr>
        <w:t xml:space="preserve">Форма заявления об отзыве заявки на участие в открытом аукционе </w:t>
      </w:r>
    </w:p>
    <w:p w:rsidR="003C6617" w:rsidRPr="00BC7F7F" w:rsidRDefault="003C6617" w:rsidP="00363681">
      <w:pPr>
        <w:ind w:firstLine="284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4677"/>
      </w:tblGrid>
      <w:tr w:rsidR="003C6617" w:rsidRPr="00BC7F7F">
        <w:tc>
          <w:tcPr>
            <w:tcW w:w="5529" w:type="dxa"/>
          </w:tcPr>
          <w:p w:rsidR="003C6617" w:rsidRPr="00BC7F7F" w:rsidRDefault="003C6617" w:rsidP="003978DF">
            <w:pPr>
              <w:pStyle w:val="1d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3C6617" w:rsidRPr="00BC7F7F" w:rsidRDefault="003C6617" w:rsidP="003978DF">
            <w:pPr>
              <w:jc w:val="right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В Администраци</w:t>
            </w:r>
            <w:r>
              <w:rPr>
                <w:sz w:val="24"/>
                <w:szCs w:val="24"/>
              </w:rPr>
              <w:t>ю</w:t>
            </w:r>
            <w:r w:rsidRPr="00BC7F7F">
              <w:rPr>
                <w:sz w:val="24"/>
                <w:szCs w:val="24"/>
              </w:rPr>
              <w:t xml:space="preserve"> Великого Новгорода</w:t>
            </w:r>
          </w:p>
          <w:p w:rsidR="003C6617" w:rsidRPr="00BC7F7F" w:rsidRDefault="003C6617" w:rsidP="003978DF">
            <w:pPr>
              <w:jc w:val="right"/>
              <w:rPr>
                <w:sz w:val="24"/>
                <w:szCs w:val="24"/>
              </w:rPr>
            </w:pPr>
          </w:p>
        </w:tc>
      </w:tr>
    </w:tbl>
    <w:p w:rsidR="003C6617" w:rsidRPr="00BC7F7F" w:rsidRDefault="003C6617" w:rsidP="00363681">
      <w:pPr>
        <w:tabs>
          <w:tab w:val="left" w:pos="5760"/>
        </w:tabs>
        <w:ind w:left="5040"/>
        <w:jc w:val="both"/>
        <w:rPr>
          <w:sz w:val="24"/>
          <w:szCs w:val="24"/>
        </w:rPr>
      </w:pPr>
    </w:p>
    <w:p w:rsidR="003C6617" w:rsidRPr="00BC7F7F" w:rsidRDefault="003C6617" w:rsidP="00363681">
      <w:pPr>
        <w:jc w:val="center"/>
        <w:rPr>
          <w:rFonts w:eastAsia="SimSun"/>
          <w:b/>
          <w:sz w:val="24"/>
          <w:szCs w:val="24"/>
        </w:rPr>
      </w:pPr>
      <w:r w:rsidRPr="00BC7F7F">
        <w:rPr>
          <w:b/>
          <w:sz w:val="24"/>
          <w:szCs w:val="24"/>
        </w:rPr>
        <w:t xml:space="preserve">Заявление об отзыве заявки № </w:t>
      </w:r>
      <w:r w:rsidRPr="00BC7F7F">
        <w:rPr>
          <w:b/>
          <w:bCs/>
          <w:sz w:val="24"/>
          <w:szCs w:val="24"/>
        </w:rPr>
        <w:t xml:space="preserve">_____  </w:t>
      </w:r>
      <w:r w:rsidRPr="00BC7F7F">
        <w:rPr>
          <w:b/>
          <w:sz w:val="24"/>
          <w:szCs w:val="24"/>
        </w:rPr>
        <w:t xml:space="preserve">на участие в открытом </w:t>
      </w:r>
      <w:r w:rsidRPr="00BC7F7F">
        <w:rPr>
          <w:rFonts w:eastAsia="SimSun"/>
          <w:b/>
          <w:sz w:val="24"/>
          <w:szCs w:val="24"/>
        </w:rPr>
        <w:t xml:space="preserve">аукционе </w:t>
      </w:r>
      <w:proofErr w:type="gramStart"/>
      <w:r w:rsidRPr="00BC7F7F">
        <w:rPr>
          <w:rFonts w:eastAsia="SimSun"/>
          <w:b/>
          <w:sz w:val="24"/>
          <w:szCs w:val="24"/>
        </w:rPr>
        <w:t>от</w:t>
      </w:r>
      <w:proofErr w:type="gramEnd"/>
      <w:r w:rsidRPr="00BC7F7F">
        <w:rPr>
          <w:rFonts w:eastAsia="SimSun"/>
          <w:b/>
          <w:sz w:val="24"/>
          <w:szCs w:val="24"/>
        </w:rPr>
        <w:t xml:space="preserve"> _____</w:t>
      </w:r>
    </w:p>
    <w:p w:rsidR="003C6617" w:rsidRPr="00BC7F7F" w:rsidRDefault="003C6617" w:rsidP="00363681">
      <w:pPr>
        <w:jc w:val="both"/>
        <w:rPr>
          <w:sz w:val="24"/>
          <w:szCs w:val="24"/>
        </w:rPr>
      </w:pPr>
      <w:r w:rsidRPr="00BC7F7F">
        <w:rPr>
          <w:sz w:val="24"/>
          <w:szCs w:val="24"/>
        </w:rPr>
        <w:t>Претендент  ________________________________________________________________________</w:t>
      </w:r>
    </w:p>
    <w:p w:rsidR="003C6617" w:rsidRPr="00BC7F7F" w:rsidRDefault="003C6617" w:rsidP="00363681">
      <w:pPr>
        <w:jc w:val="both"/>
        <w:rPr>
          <w:i/>
          <w:sz w:val="24"/>
          <w:szCs w:val="24"/>
          <w:vertAlign w:val="superscript"/>
        </w:rPr>
      </w:pPr>
      <w:r w:rsidRPr="00BC7F7F">
        <w:rPr>
          <w:i/>
          <w:sz w:val="24"/>
          <w:szCs w:val="24"/>
          <w:vertAlign w:val="superscript"/>
        </w:rPr>
        <w:t xml:space="preserve">                                                                         (указываются сведения о претенденте*)</w:t>
      </w:r>
    </w:p>
    <w:p w:rsidR="003C6617" w:rsidRPr="00BC7F7F" w:rsidRDefault="003C6617" w:rsidP="00363681">
      <w:pPr>
        <w:pStyle w:val="1d"/>
        <w:pBdr>
          <w:top w:val="single" w:sz="6" w:space="1" w:color="auto"/>
          <w:between w:val="single" w:sz="6" w:space="1" w:color="auto"/>
        </w:pBdr>
        <w:suppressAutoHyphens/>
        <w:rPr>
          <w:sz w:val="24"/>
          <w:szCs w:val="24"/>
        </w:rPr>
      </w:pPr>
      <w:r w:rsidRPr="00BC7F7F">
        <w:rPr>
          <w:sz w:val="24"/>
          <w:szCs w:val="24"/>
        </w:rPr>
        <w:t>отзывает свою заявку № ___ на участие в открытом аукционе на право заключения договора на установку и эксплуатацию рекламной конструкции на территории Великого Новгорода по лоту №____, под</w:t>
      </w:r>
      <w:r>
        <w:rPr>
          <w:sz w:val="24"/>
          <w:szCs w:val="24"/>
        </w:rPr>
        <w:t>анную «___»__________202</w:t>
      </w:r>
      <w:r w:rsidR="00A37AD7">
        <w:rPr>
          <w:sz w:val="24"/>
          <w:szCs w:val="24"/>
        </w:rPr>
        <w:t>4</w:t>
      </w:r>
      <w:r w:rsidRPr="00BC7F7F">
        <w:rPr>
          <w:sz w:val="24"/>
          <w:szCs w:val="24"/>
        </w:rPr>
        <w:t xml:space="preserve"> года, </w:t>
      </w:r>
    </w:p>
    <w:p w:rsidR="003C6617" w:rsidRPr="00BC7F7F" w:rsidRDefault="003C6617" w:rsidP="00363681">
      <w:pPr>
        <w:jc w:val="center"/>
        <w:rPr>
          <w:b/>
          <w:sz w:val="24"/>
          <w:szCs w:val="24"/>
        </w:rPr>
      </w:pPr>
    </w:p>
    <w:p w:rsidR="003C6617" w:rsidRPr="00BC7F7F" w:rsidRDefault="003C6617" w:rsidP="00363681">
      <w:pPr>
        <w:rPr>
          <w:b/>
          <w:sz w:val="24"/>
          <w:szCs w:val="24"/>
        </w:rPr>
      </w:pPr>
    </w:p>
    <w:p w:rsidR="003C6617" w:rsidRPr="00BC7F7F" w:rsidRDefault="003C6617" w:rsidP="00363681">
      <w:pPr>
        <w:jc w:val="both"/>
        <w:rPr>
          <w:i/>
          <w:sz w:val="24"/>
          <w:szCs w:val="24"/>
        </w:rPr>
      </w:pPr>
      <w:r w:rsidRPr="00BC7F7F">
        <w:rPr>
          <w:i/>
          <w:sz w:val="24"/>
          <w:szCs w:val="24"/>
        </w:rPr>
        <w:t>____________________________________     ______________________________________</w:t>
      </w:r>
    </w:p>
    <w:p w:rsidR="003C6617" w:rsidRPr="00BC7F7F" w:rsidRDefault="003C6617" w:rsidP="00363681">
      <w:pPr>
        <w:jc w:val="both"/>
        <w:rPr>
          <w:i/>
          <w:sz w:val="24"/>
          <w:szCs w:val="24"/>
        </w:rPr>
      </w:pPr>
      <w:r w:rsidRPr="00BC7F7F">
        <w:rPr>
          <w:i/>
          <w:sz w:val="24"/>
          <w:szCs w:val="24"/>
        </w:rPr>
        <w:t>(должность уполномоченного лица претендента)                                       (подпись)                                                              (расшифровка подписи)</w:t>
      </w:r>
    </w:p>
    <w:p w:rsidR="003C6617" w:rsidRPr="00BC7F7F" w:rsidRDefault="003C6617" w:rsidP="00363681">
      <w:pPr>
        <w:rPr>
          <w:sz w:val="24"/>
          <w:szCs w:val="24"/>
        </w:rPr>
      </w:pPr>
    </w:p>
    <w:p w:rsidR="003C6617" w:rsidRPr="00BC7F7F" w:rsidRDefault="003C6617" w:rsidP="00363681">
      <w:pPr>
        <w:rPr>
          <w:sz w:val="24"/>
          <w:szCs w:val="24"/>
        </w:rPr>
      </w:pPr>
    </w:p>
    <w:p w:rsidR="003C6617" w:rsidRPr="00BC7F7F" w:rsidRDefault="003C6617" w:rsidP="00363681">
      <w:pPr>
        <w:rPr>
          <w:sz w:val="24"/>
          <w:szCs w:val="24"/>
        </w:rPr>
      </w:pPr>
      <w:r w:rsidRPr="00BC7F7F">
        <w:rPr>
          <w:sz w:val="24"/>
          <w:szCs w:val="24"/>
        </w:rPr>
        <w:t>М.П.</w:t>
      </w:r>
    </w:p>
    <w:p w:rsidR="003C6617" w:rsidRDefault="003C6617" w:rsidP="00363681">
      <w:pPr>
        <w:jc w:val="center"/>
        <w:rPr>
          <w:b/>
          <w:sz w:val="24"/>
          <w:szCs w:val="24"/>
        </w:rPr>
      </w:pPr>
    </w:p>
    <w:p w:rsidR="003C6617" w:rsidRDefault="003C6617" w:rsidP="00363681">
      <w:pPr>
        <w:jc w:val="center"/>
        <w:rPr>
          <w:b/>
          <w:sz w:val="24"/>
          <w:szCs w:val="24"/>
        </w:rPr>
      </w:pPr>
    </w:p>
    <w:p w:rsidR="003C6617" w:rsidRDefault="003C6617" w:rsidP="00363681">
      <w:pPr>
        <w:jc w:val="center"/>
        <w:rPr>
          <w:b/>
          <w:sz w:val="24"/>
          <w:szCs w:val="24"/>
        </w:rPr>
      </w:pPr>
    </w:p>
    <w:p w:rsidR="003C6617" w:rsidRDefault="003C6617" w:rsidP="00363681">
      <w:pPr>
        <w:jc w:val="center"/>
        <w:rPr>
          <w:b/>
          <w:sz w:val="24"/>
          <w:szCs w:val="24"/>
        </w:rPr>
      </w:pPr>
    </w:p>
    <w:p w:rsidR="003C6617" w:rsidRDefault="003C6617" w:rsidP="00363681">
      <w:pPr>
        <w:jc w:val="center"/>
        <w:rPr>
          <w:b/>
          <w:sz w:val="24"/>
          <w:szCs w:val="24"/>
        </w:rPr>
      </w:pPr>
    </w:p>
    <w:p w:rsidR="003C6617" w:rsidRDefault="003C6617" w:rsidP="00363681">
      <w:pPr>
        <w:jc w:val="center"/>
        <w:rPr>
          <w:b/>
          <w:sz w:val="24"/>
          <w:szCs w:val="24"/>
        </w:rPr>
      </w:pPr>
    </w:p>
    <w:p w:rsidR="003C6617" w:rsidRDefault="003C6617" w:rsidP="00363681">
      <w:pPr>
        <w:jc w:val="center"/>
        <w:rPr>
          <w:b/>
          <w:sz w:val="24"/>
          <w:szCs w:val="24"/>
        </w:rPr>
      </w:pPr>
    </w:p>
    <w:p w:rsidR="003C6617" w:rsidRDefault="003C6617" w:rsidP="00363681">
      <w:pPr>
        <w:jc w:val="center"/>
        <w:rPr>
          <w:b/>
          <w:sz w:val="24"/>
          <w:szCs w:val="24"/>
        </w:rPr>
      </w:pPr>
    </w:p>
    <w:p w:rsidR="003C6617" w:rsidRDefault="003C6617" w:rsidP="00363681">
      <w:pPr>
        <w:jc w:val="center"/>
        <w:rPr>
          <w:b/>
          <w:sz w:val="24"/>
          <w:szCs w:val="24"/>
        </w:rPr>
      </w:pPr>
    </w:p>
    <w:p w:rsidR="003C6617" w:rsidRDefault="003C6617" w:rsidP="00363681">
      <w:pPr>
        <w:jc w:val="center"/>
        <w:rPr>
          <w:b/>
          <w:sz w:val="24"/>
          <w:szCs w:val="24"/>
        </w:rPr>
      </w:pPr>
    </w:p>
    <w:p w:rsidR="003C6617" w:rsidRDefault="003C6617" w:rsidP="00363681">
      <w:pPr>
        <w:jc w:val="center"/>
        <w:rPr>
          <w:b/>
          <w:sz w:val="24"/>
          <w:szCs w:val="24"/>
        </w:rPr>
      </w:pPr>
    </w:p>
    <w:p w:rsidR="003C6617" w:rsidRDefault="003C6617" w:rsidP="00363681">
      <w:pPr>
        <w:jc w:val="center"/>
        <w:rPr>
          <w:b/>
          <w:sz w:val="24"/>
          <w:szCs w:val="24"/>
        </w:rPr>
      </w:pPr>
    </w:p>
    <w:p w:rsidR="003C6617" w:rsidRDefault="003C6617" w:rsidP="00363681">
      <w:pPr>
        <w:jc w:val="center"/>
        <w:rPr>
          <w:b/>
          <w:sz w:val="24"/>
          <w:szCs w:val="24"/>
        </w:rPr>
      </w:pPr>
    </w:p>
    <w:p w:rsidR="003C6617" w:rsidRDefault="003C6617" w:rsidP="00363681">
      <w:pPr>
        <w:jc w:val="center"/>
        <w:rPr>
          <w:b/>
          <w:sz w:val="24"/>
          <w:szCs w:val="24"/>
        </w:rPr>
      </w:pPr>
    </w:p>
    <w:p w:rsidR="003C6617" w:rsidRDefault="003C6617" w:rsidP="00363681">
      <w:pPr>
        <w:jc w:val="center"/>
        <w:rPr>
          <w:b/>
          <w:sz w:val="24"/>
          <w:szCs w:val="24"/>
        </w:rPr>
      </w:pPr>
    </w:p>
    <w:p w:rsidR="003C6617" w:rsidRDefault="003C6617" w:rsidP="00363681">
      <w:pPr>
        <w:jc w:val="center"/>
        <w:rPr>
          <w:b/>
          <w:sz w:val="24"/>
          <w:szCs w:val="24"/>
        </w:rPr>
      </w:pPr>
    </w:p>
    <w:p w:rsidR="003C6617" w:rsidRDefault="003C6617" w:rsidP="00363681">
      <w:pPr>
        <w:jc w:val="center"/>
        <w:rPr>
          <w:b/>
          <w:sz w:val="24"/>
          <w:szCs w:val="24"/>
        </w:rPr>
      </w:pPr>
    </w:p>
    <w:p w:rsidR="003C6617" w:rsidRDefault="003C6617" w:rsidP="00363681">
      <w:pPr>
        <w:jc w:val="center"/>
        <w:rPr>
          <w:b/>
          <w:sz w:val="24"/>
          <w:szCs w:val="24"/>
        </w:rPr>
      </w:pPr>
    </w:p>
    <w:p w:rsidR="003C6617" w:rsidRDefault="003C6617" w:rsidP="00363681">
      <w:pPr>
        <w:jc w:val="center"/>
        <w:rPr>
          <w:b/>
          <w:sz w:val="24"/>
          <w:szCs w:val="24"/>
        </w:rPr>
      </w:pPr>
    </w:p>
    <w:p w:rsidR="003C6617" w:rsidRDefault="003C6617" w:rsidP="00363681">
      <w:pPr>
        <w:jc w:val="center"/>
        <w:rPr>
          <w:b/>
          <w:sz w:val="24"/>
          <w:szCs w:val="24"/>
        </w:rPr>
      </w:pPr>
    </w:p>
    <w:p w:rsidR="003C6617" w:rsidRDefault="003C6617" w:rsidP="00363681">
      <w:pPr>
        <w:jc w:val="center"/>
        <w:rPr>
          <w:b/>
          <w:sz w:val="24"/>
          <w:szCs w:val="24"/>
        </w:rPr>
      </w:pPr>
    </w:p>
    <w:p w:rsidR="003C6617" w:rsidRDefault="003C6617" w:rsidP="00363681">
      <w:pPr>
        <w:jc w:val="center"/>
        <w:rPr>
          <w:b/>
          <w:sz w:val="24"/>
          <w:szCs w:val="24"/>
        </w:rPr>
      </w:pPr>
    </w:p>
    <w:p w:rsidR="003C6617" w:rsidRDefault="003C6617" w:rsidP="00363681">
      <w:pPr>
        <w:jc w:val="center"/>
        <w:rPr>
          <w:b/>
          <w:sz w:val="24"/>
          <w:szCs w:val="24"/>
        </w:rPr>
      </w:pPr>
    </w:p>
    <w:p w:rsidR="003C6617" w:rsidRDefault="003C6617" w:rsidP="00363681">
      <w:pPr>
        <w:jc w:val="center"/>
        <w:rPr>
          <w:b/>
          <w:sz w:val="24"/>
          <w:szCs w:val="24"/>
        </w:rPr>
      </w:pPr>
    </w:p>
    <w:p w:rsidR="006B5F89" w:rsidRDefault="006B5F89" w:rsidP="00363681">
      <w:pPr>
        <w:pStyle w:val="affe"/>
        <w:jc w:val="right"/>
      </w:pPr>
    </w:p>
    <w:p w:rsidR="003A0FDF" w:rsidRDefault="003A0FDF" w:rsidP="00363681">
      <w:pPr>
        <w:pStyle w:val="affe"/>
        <w:jc w:val="right"/>
      </w:pPr>
    </w:p>
    <w:p w:rsidR="003A0FDF" w:rsidRDefault="003A0FDF" w:rsidP="00363681">
      <w:pPr>
        <w:pStyle w:val="affe"/>
        <w:jc w:val="right"/>
      </w:pPr>
    </w:p>
    <w:p w:rsidR="005A05DB" w:rsidRDefault="005A05DB" w:rsidP="00363681">
      <w:pPr>
        <w:pStyle w:val="affe"/>
        <w:jc w:val="right"/>
      </w:pPr>
    </w:p>
    <w:p w:rsidR="003C6617" w:rsidRPr="00BC7F7F" w:rsidRDefault="003C6617" w:rsidP="00363681">
      <w:pPr>
        <w:pStyle w:val="affe"/>
        <w:jc w:val="right"/>
      </w:pPr>
      <w:r w:rsidRPr="00BC7F7F">
        <w:t xml:space="preserve">Приложение </w:t>
      </w:r>
      <w:r>
        <w:t>5</w:t>
      </w:r>
    </w:p>
    <w:p w:rsidR="003C6617" w:rsidRPr="00BC7F7F" w:rsidRDefault="003C6617" w:rsidP="00363681">
      <w:pPr>
        <w:pStyle w:val="ac"/>
        <w:ind w:firstLine="555"/>
        <w:jc w:val="right"/>
        <w:rPr>
          <w:b/>
          <w:i/>
          <w:iCs/>
          <w:szCs w:val="24"/>
        </w:rPr>
      </w:pPr>
      <w:r w:rsidRPr="00BC7F7F">
        <w:rPr>
          <w:b/>
          <w:i/>
          <w:iCs/>
          <w:szCs w:val="24"/>
        </w:rPr>
        <w:t xml:space="preserve">к аукционной документации </w:t>
      </w:r>
    </w:p>
    <w:p w:rsidR="003C6617" w:rsidRPr="00714E25" w:rsidRDefault="003C6617" w:rsidP="00363681">
      <w:pPr>
        <w:rPr>
          <w:rStyle w:val="1e"/>
          <w:bCs/>
          <w:i w:val="0"/>
          <w:iCs/>
          <w:sz w:val="24"/>
          <w:szCs w:val="24"/>
        </w:rPr>
      </w:pPr>
    </w:p>
    <w:p w:rsidR="003C6617" w:rsidRPr="00363681" w:rsidRDefault="003C6617" w:rsidP="00363681">
      <w:pPr>
        <w:pStyle w:val="42"/>
        <w:jc w:val="center"/>
        <w:rPr>
          <w:rStyle w:val="1e"/>
          <w:bCs/>
          <w:i w:val="0"/>
          <w:iCs/>
          <w:color w:val="auto"/>
        </w:rPr>
      </w:pPr>
      <w:r w:rsidRPr="00363681">
        <w:rPr>
          <w:rStyle w:val="1e"/>
          <w:bCs/>
          <w:iCs/>
          <w:color w:val="auto"/>
        </w:rPr>
        <w:t>Расписка о получении заявки на участие в аукционе</w:t>
      </w:r>
    </w:p>
    <w:p w:rsidR="003C6617" w:rsidRPr="00BC7F7F" w:rsidRDefault="003C6617" w:rsidP="00363681">
      <w:pPr>
        <w:rPr>
          <w:sz w:val="24"/>
          <w:szCs w:val="24"/>
        </w:rPr>
      </w:pPr>
    </w:p>
    <w:p w:rsidR="003C6617" w:rsidRPr="00BC7F7F" w:rsidRDefault="003C6617" w:rsidP="00363681">
      <w:pPr>
        <w:ind w:firstLine="708"/>
        <w:jc w:val="both"/>
        <w:rPr>
          <w:i/>
          <w:sz w:val="24"/>
          <w:szCs w:val="24"/>
        </w:rPr>
      </w:pPr>
      <w:r w:rsidRPr="00BC7F7F">
        <w:rPr>
          <w:sz w:val="24"/>
          <w:szCs w:val="24"/>
        </w:rPr>
        <w:t xml:space="preserve">Настоящим подтверждаем получение заявки на участие аукционе на право заключения договора на установку и эксплуатацию рекламных конструкций на территории Великого Новгорода </w:t>
      </w:r>
      <w:proofErr w:type="gramStart"/>
      <w:r w:rsidRPr="00BC7F7F">
        <w:rPr>
          <w:sz w:val="24"/>
          <w:szCs w:val="24"/>
        </w:rPr>
        <w:t>от</w:t>
      </w:r>
      <w:proofErr w:type="gramEnd"/>
      <w:r w:rsidRPr="00BC7F7F">
        <w:rPr>
          <w:sz w:val="24"/>
          <w:szCs w:val="24"/>
        </w:rPr>
        <w:t>_________________________________________________________________________</w:t>
      </w:r>
      <w:r w:rsidRPr="00BC7F7F">
        <w:rPr>
          <w:i/>
          <w:sz w:val="24"/>
          <w:szCs w:val="24"/>
        </w:rPr>
        <w:t xml:space="preserve"> </w:t>
      </w:r>
    </w:p>
    <w:p w:rsidR="003C6617" w:rsidRPr="00BC7F7F" w:rsidRDefault="003C6617" w:rsidP="00363681">
      <w:pPr>
        <w:ind w:firstLine="708"/>
        <w:jc w:val="center"/>
        <w:rPr>
          <w:sz w:val="24"/>
          <w:szCs w:val="24"/>
        </w:rPr>
      </w:pPr>
      <w:r w:rsidRPr="00BC7F7F">
        <w:rPr>
          <w:i/>
          <w:sz w:val="24"/>
          <w:szCs w:val="24"/>
          <w:vertAlign w:val="superscript"/>
        </w:rPr>
        <w:t>указать</w:t>
      </w:r>
      <w:r w:rsidRPr="00BC7F7F">
        <w:rPr>
          <w:sz w:val="24"/>
          <w:szCs w:val="24"/>
          <w:vertAlign w:val="superscript"/>
        </w:rPr>
        <w:t xml:space="preserve"> </w:t>
      </w:r>
      <w:r w:rsidRPr="00BC7F7F">
        <w:rPr>
          <w:i/>
          <w:sz w:val="24"/>
          <w:szCs w:val="24"/>
          <w:vertAlign w:val="superscript"/>
        </w:rPr>
        <w:t>ФИО лица, которому выдается расписка</w:t>
      </w:r>
    </w:p>
    <w:p w:rsidR="003C6617" w:rsidRPr="00BC7F7F" w:rsidRDefault="003C6617" w:rsidP="00363681">
      <w:pPr>
        <w:ind w:firstLine="708"/>
        <w:rPr>
          <w:sz w:val="24"/>
          <w:szCs w:val="24"/>
        </w:rPr>
      </w:pPr>
      <w:r w:rsidRPr="00BC7F7F">
        <w:rPr>
          <w:sz w:val="24"/>
          <w:szCs w:val="24"/>
        </w:rPr>
        <w:t xml:space="preserve">Заявка на участие в аукционе принята </w:t>
      </w:r>
      <w:proofErr w:type="gramStart"/>
      <w:r w:rsidRPr="00BC7F7F">
        <w:rPr>
          <w:sz w:val="24"/>
          <w:szCs w:val="24"/>
        </w:rPr>
        <w:t>в</w:t>
      </w:r>
      <w:proofErr w:type="gramEnd"/>
      <w:r w:rsidRPr="00BC7F7F">
        <w:rPr>
          <w:sz w:val="24"/>
          <w:szCs w:val="24"/>
        </w:rPr>
        <w:t xml:space="preserve"> ____ </w:t>
      </w:r>
      <w:proofErr w:type="gramStart"/>
      <w:r w:rsidRPr="00BC7F7F">
        <w:rPr>
          <w:sz w:val="24"/>
          <w:szCs w:val="24"/>
        </w:rPr>
        <w:t>ча</w:t>
      </w:r>
      <w:r>
        <w:rPr>
          <w:sz w:val="24"/>
          <w:szCs w:val="24"/>
        </w:rPr>
        <w:t>сов</w:t>
      </w:r>
      <w:proofErr w:type="gramEnd"/>
      <w:r>
        <w:rPr>
          <w:sz w:val="24"/>
          <w:szCs w:val="24"/>
        </w:rPr>
        <w:t xml:space="preserve"> ___ минут «__» ________ 202</w:t>
      </w:r>
      <w:r w:rsidR="00A37AD7">
        <w:rPr>
          <w:sz w:val="24"/>
          <w:szCs w:val="24"/>
        </w:rPr>
        <w:t>4</w:t>
      </w:r>
      <w:r w:rsidRPr="00BC7F7F">
        <w:rPr>
          <w:sz w:val="24"/>
          <w:szCs w:val="24"/>
        </w:rPr>
        <w:t xml:space="preserve"> года по адресу г. Великий Новгород, </w:t>
      </w:r>
      <w:proofErr w:type="spellStart"/>
      <w:r w:rsidRPr="00BC7F7F">
        <w:rPr>
          <w:sz w:val="24"/>
          <w:szCs w:val="24"/>
        </w:rPr>
        <w:t>Каберова-Власьевская</w:t>
      </w:r>
      <w:proofErr w:type="spellEnd"/>
      <w:r w:rsidRPr="00BC7F7F">
        <w:rPr>
          <w:sz w:val="24"/>
          <w:szCs w:val="24"/>
        </w:rPr>
        <w:t xml:space="preserve"> ул., д. 4</w:t>
      </w:r>
    </w:p>
    <w:p w:rsidR="003C6617" w:rsidRPr="00BC7F7F" w:rsidRDefault="003C6617" w:rsidP="00363681">
      <w:pPr>
        <w:ind w:firstLine="708"/>
        <w:rPr>
          <w:sz w:val="24"/>
          <w:szCs w:val="24"/>
        </w:rPr>
      </w:pPr>
      <w:r w:rsidRPr="00BC7F7F">
        <w:rPr>
          <w:sz w:val="24"/>
          <w:szCs w:val="24"/>
        </w:rPr>
        <w:t>Заявке на участие в аукционе присвоен регистрационный номер _______________________.</w:t>
      </w:r>
    </w:p>
    <w:p w:rsidR="003C6617" w:rsidRPr="00BC7F7F" w:rsidRDefault="003C6617" w:rsidP="00363681">
      <w:pPr>
        <w:ind w:firstLine="708"/>
        <w:rPr>
          <w:sz w:val="24"/>
          <w:szCs w:val="24"/>
        </w:rPr>
      </w:pPr>
      <w:r w:rsidRPr="00BC7F7F">
        <w:rPr>
          <w:sz w:val="24"/>
          <w:szCs w:val="24"/>
        </w:rPr>
        <w:t>Наименование претендента на участие в аукционе ___________________________________</w:t>
      </w:r>
    </w:p>
    <w:p w:rsidR="003C6617" w:rsidRPr="00BC7F7F" w:rsidRDefault="003C6617" w:rsidP="00363681">
      <w:pPr>
        <w:rPr>
          <w:sz w:val="24"/>
          <w:szCs w:val="24"/>
        </w:rPr>
      </w:pPr>
    </w:p>
    <w:p w:rsidR="003C6617" w:rsidRPr="00BC7F7F" w:rsidRDefault="003C6617" w:rsidP="00363681">
      <w:pPr>
        <w:ind w:firstLine="708"/>
        <w:rPr>
          <w:sz w:val="24"/>
          <w:szCs w:val="24"/>
        </w:rPr>
      </w:pPr>
      <w:r w:rsidRPr="00BC7F7F">
        <w:rPr>
          <w:sz w:val="24"/>
          <w:szCs w:val="24"/>
        </w:rPr>
        <w:t>Ответственное лицо _______________ _________________ _________________</w:t>
      </w:r>
    </w:p>
    <w:p w:rsidR="003C6617" w:rsidRPr="00BC7F7F" w:rsidRDefault="003C6617" w:rsidP="00363681">
      <w:pPr>
        <w:tabs>
          <w:tab w:val="left" w:pos="1980"/>
          <w:tab w:val="left" w:pos="3780"/>
          <w:tab w:val="left" w:pos="5580"/>
        </w:tabs>
        <w:rPr>
          <w:i/>
          <w:sz w:val="24"/>
          <w:szCs w:val="24"/>
          <w:vertAlign w:val="superscript"/>
        </w:rPr>
      </w:pPr>
      <w:r w:rsidRPr="00BC7F7F">
        <w:rPr>
          <w:i/>
          <w:sz w:val="24"/>
          <w:szCs w:val="24"/>
          <w:vertAlign w:val="superscript"/>
        </w:rPr>
        <w:tab/>
        <w:t xml:space="preserve">                             (Должность)                          (Подпись)                 </w:t>
      </w:r>
      <w:r w:rsidRPr="00BC7F7F">
        <w:rPr>
          <w:i/>
          <w:sz w:val="24"/>
          <w:szCs w:val="24"/>
          <w:vertAlign w:val="superscript"/>
        </w:rPr>
        <w:tab/>
        <w:t xml:space="preserve"> (Фамилия, Имя, Отчество)</w:t>
      </w:r>
    </w:p>
    <w:p w:rsidR="003C6617" w:rsidRPr="00BC7F7F" w:rsidRDefault="003C6617" w:rsidP="00363681">
      <w:pPr>
        <w:tabs>
          <w:tab w:val="left" w:pos="1980"/>
          <w:tab w:val="left" w:pos="3780"/>
          <w:tab w:val="left" w:pos="5580"/>
        </w:tabs>
        <w:rPr>
          <w:i/>
          <w:sz w:val="24"/>
          <w:szCs w:val="24"/>
          <w:vertAlign w:val="superscript"/>
        </w:rPr>
      </w:pPr>
    </w:p>
    <w:p w:rsidR="003C6617" w:rsidRPr="00BC7F7F" w:rsidRDefault="003C6617" w:rsidP="00363681">
      <w:pPr>
        <w:jc w:val="center"/>
        <w:rPr>
          <w:b/>
          <w:sz w:val="24"/>
          <w:szCs w:val="24"/>
        </w:rPr>
      </w:pPr>
    </w:p>
    <w:p w:rsidR="003C6617" w:rsidRDefault="003C6617" w:rsidP="006F1F99">
      <w:pPr>
        <w:pStyle w:val="affe"/>
        <w:jc w:val="right"/>
      </w:pPr>
    </w:p>
    <w:p w:rsidR="003C6617" w:rsidRDefault="003C6617" w:rsidP="006F1F99">
      <w:pPr>
        <w:pStyle w:val="affe"/>
        <w:jc w:val="right"/>
      </w:pPr>
    </w:p>
    <w:p w:rsidR="003C6617" w:rsidRDefault="003C6617" w:rsidP="006F1F99">
      <w:pPr>
        <w:pStyle w:val="affe"/>
        <w:jc w:val="right"/>
      </w:pPr>
    </w:p>
    <w:p w:rsidR="003C6617" w:rsidRDefault="003C6617" w:rsidP="006F1F99">
      <w:pPr>
        <w:pStyle w:val="affe"/>
        <w:jc w:val="right"/>
      </w:pPr>
    </w:p>
    <w:p w:rsidR="003C6617" w:rsidRDefault="003C6617" w:rsidP="006F1F99">
      <w:pPr>
        <w:pStyle w:val="affe"/>
        <w:jc w:val="right"/>
      </w:pPr>
    </w:p>
    <w:p w:rsidR="003C6617" w:rsidRDefault="003C6617" w:rsidP="006F1F99">
      <w:pPr>
        <w:pStyle w:val="affe"/>
        <w:jc w:val="right"/>
      </w:pPr>
    </w:p>
    <w:p w:rsidR="003C6617" w:rsidRDefault="003C6617" w:rsidP="006F1F99">
      <w:pPr>
        <w:pStyle w:val="affe"/>
        <w:jc w:val="right"/>
      </w:pPr>
    </w:p>
    <w:p w:rsidR="003C6617" w:rsidRDefault="003C6617" w:rsidP="006F1F99">
      <w:pPr>
        <w:pStyle w:val="affe"/>
        <w:jc w:val="right"/>
      </w:pPr>
    </w:p>
    <w:p w:rsidR="003C6617" w:rsidRDefault="003C6617" w:rsidP="006F1F99">
      <w:pPr>
        <w:pStyle w:val="affe"/>
        <w:jc w:val="right"/>
      </w:pPr>
    </w:p>
    <w:p w:rsidR="003C6617" w:rsidRDefault="003C6617" w:rsidP="006F1F99">
      <w:pPr>
        <w:pStyle w:val="affe"/>
        <w:jc w:val="right"/>
      </w:pPr>
    </w:p>
    <w:p w:rsidR="003C6617" w:rsidRDefault="003C6617" w:rsidP="006F1F99">
      <w:pPr>
        <w:pStyle w:val="affe"/>
        <w:jc w:val="right"/>
      </w:pPr>
    </w:p>
    <w:p w:rsidR="003C6617" w:rsidRDefault="003C6617" w:rsidP="006F1F99">
      <w:pPr>
        <w:pStyle w:val="affe"/>
        <w:jc w:val="right"/>
      </w:pPr>
    </w:p>
    <w:p w:rsidR="003C6617" w:rsidRDefault="003C6617" w:rsidP="006F1F99">
      <w:pPr>
        <w:pStyle w:val="affe"/>
        <w:jc w:val="right"/>
      </w:pPr>
    </w:p>
    <w:p w:rsidR="003C6617" w:rsidRDefault="003C6617" w:rsidP="006F1F99">
      <w:pPr>
        <w:pStyle w:val="affe"/>
        <w:jc w:val="right"/>
      </w:pPr>
    </w:p>
    <w:p w:rsidR="003C6617" w:rsidRDefault="003C6617" w:rsidP="006F1F99">
      <w:pPr>
        <w:pStyle w:val="affe"/>
        <w:jc w:val="right"/>
      </w:pPr>
    </w:p>
    <w:p w:rsidR="003C6617" w:rsidRDefault="003C6617" w:rsidP="006F1F99">
      <w:pPr>
        <w:pStyle w:val="affe"/>
        <w:jc w:val="right"/>
      </w:pPr>
    </w:p>
    <w:p w:rsidR="003C6617" w:rsidRDefault="003C6617" w:rsidP="006F1F99">
      <w:pPr>
        <w:pStyle w:val="affe"/>
        <w:jc w:val="right"/>
      </w:pPr>
    </w:p>
    <w:p w:rsidR="003C6617" w:rsidRDefault="003C6617" w:rsidP="006F1F99">
      <w:pPr>
        <w:pStyle w:val="affe"/>
        <w:jc w:val="right"/>
      </w:pPr>
    </w:p>
    <w:p w:rsidR="003C6617" w:rsidRDefault="003C6617" w:rsidP="006F1F99">
      <w:pPr>
        <w:pStyle w:val="affe"/>
        <w:jc w:val="right"/>
      </w:pPr>
    </w:p>
    <w:p w:rsidR="003C6617" w:rsidRDefault="003C6617" w:rsidP="006F1F99">
      <w:pPr>
        <w:pStyle w:val="affe"/>
        <w:jc w:val="right"/>
      </w:pPr>
    </w:p>
    <w:p w:rsidR="003C6617" w:rsidRDefault="003C6617" w:rsidP="006F1F99">
      <w:pPr>
        <w:pStyle w:val="affe"/>
        <w:jc w:val="right"/>
      </w:pPr>
    </w:p>
    <w:p w:rsidR="003C6617" w:rsidRDefault="003C6617" w:rsidP="006F1F99">
      <w:pPr>
        <w:pStyle w:val="affe"/>
        <w:jc w:val="right"/>
      </w:pPr>
    </w:p>
    <w:p w:rsidR="003C6617" w:rsidRDefault="003C6617" w:rsidP="006F1F99">
      <w:pPr>
        <w:pStyle w:val="affe"/>
        <w:jc w:val="right"/>
      </w:pPr>
    </w:p>
    <w:p w:rsidR="003C6617" w:rsidRPr="00BC7F7F" w:rsidRDefault="003C6617" w:rsidP="00DF1A38">
      <w:pPr>
        <w:tabs>
          <w:tab w:val="left" w:pos="1980"/>
          <w:tab w:val="left" w:pos="3780"/>
          <w:tab w:val="left" w:pos="5580"/>
        </w:tabs>
        <w:rPr>
          <w:i/>
          <w:sz w:val="24"/>
          <w:szCs w:val="24"/>
          <w:vertAlign w:val="superscript"/>
        </w:rPr>
      </w:pPr>
    </w:p>
    <w:p w:rsidR="003C6617" w:rsidRPr="00BC7F7F" w:rsidRDefault="003C6617" w:rsidP="00DF1A38">
      <w:pPr>
        <w:tabs>
          <w:tab w:val="left" w:pos="1980"/>
          <w:tab w:val="left" w:pos="3780"/>
          <w:tab w:val="left" w:pos="5580"/>
        </w:tabs>
        <w:rPr>
          <w:i/>
          <w:sz w:val="24"/>
          <w:szCs w:val="24"/>
          <w:vertAlign w:val="superscript"/>
        </w:rPr>
      </w:pPr>
    </w:p>
    <w:p w:rsidR="003C6617" w:rsidRPr="00BC7F7F" w:rsidRDefault="003C6617" w:rsidP="00DF1A38">
      <w:pPr>
        <w:tabs>
          <w:tab w:val="left" w:pos="1980"/>
          <w:tab w:val="left" w:pos="3780"/>
          <w:tab w:val="left" w:pos="5580"/>
        </w:tabs>
        <w:rPr>
          <w:i/>
          <w:sz w:val="24"/>
          <w:szCs w:val="24"/>
          <w:vertAlign w:val="superscript"/>
        </w:rPr>
      </w:pPr>
    </w:p>
    <w:p w:rsidR="003C6617" w:rsidRPr="00BC7F7F" w:rsidRDefault="003C6617" w:rsidP="003D07A3">
      <w:pPr>
        <w:pStyle w:val="affe"/>
        <w:jc w:val="right"/>
        <w:rPr>
          <w:i/>
          <w:szCs w:val="24"/>
          <w:vertAlign w:val="superscript"/>
        </w:rPr>
      </w:pPr>
      <w:r>
        <w:br w:type="page"/>
      </w:r>
      <w:r w:rsidR="003D07A3" w:rsidRPr="00BC7F7F">
        <w:rPr>
          <w:i/>
          <w:szCs w:val="24"/>
          <w:vertAlign w:val="superscript"/>
        </w:rPr>
        <w:lastRenderedPageBreak/>
        <w:t xml:space="preserve"> </w:t>
      </w:r>
    </w:p>
    <w:p w:rsidR="003C6617" w:rsidRPr="00BC7F7F" w:rsidRDefault="003C6617" w:rsidP="00363681">
      <w:pPr>
        <w:tabs>
          <w:tab w:val="left" w:pos="1980"/>
          <w:tab w:val="left" w:pos="3780"/>
          <w:tab w:val="left" w:pos="5580"/>
        </w:tabs>
        <w:ind w:firstLine="720"/>
        <w:jc w:val="center"/>
        <w:rPr>
          <w:b/>
          <w:sz w:val="24"/>
          <w:szCs w:val="24"/>
        </w:rPr>
      </w:pPr>
      <w:r w:rsidRPr="00BC7F7F">
        <w:rPr>
          <w:b/>
          <w:sz w:val="24"/>
          <w:szCs w:val="24"/>
        </w:rPr>
        <w:t xml:space="preserve">Протокол рассмотрения заявок на участие в </w:t>
      </w:r>
      <w:r>
        <w:rPr>
          <w:b/>
          <w:sz w:val="24"/>
          <w:szCs w:val="24"/>
        </w:rPr>
        <w:t>аукционе</w:t>
      </w:r>
      <w:r w:rsidRPr="00BC7F7F">
        <w:rPr>
          <w:b/>
          <w:sz w:val="24"/>
          <w:szCs w:val="24"/>
        </w:rPr>
        <w:t xml:space="preserve"> </w:t>
      </w:r>
    </w:p>
    <w:p w:rsidR="003C6617" w:rsidRPr="00BC7F7F" w:rsidRDefault="003C6617" w:rsidP="00363681">
      <w:pPr>
        <w:tabs>
          <w:tab w:val="left" w:pos="1980"/>
          <w:tab w:val="left" w:pos="3780"/>
          <w:tab w:val="left" w:pos="5580"/>
        </w:tabs>
        <w:ind w:firstLine="720"/>
        <w:jc w:val="center"/>
        <w:rPr>
          <w:b/>
          <w:sz w:val="24"/>
          <w:szCs w:val="24"/>
        </w:rPr>
      </w:pPr>
    </w:p>
    <w:p w:rsidR="003C6617" w:rsidRDefault="003C6617" w:rsidP="00B84BA9">
      <w:pPr>
        <w:pStyle w:val="ConsPlusNonformat"/>
        <w:rPr>
          <w:rFonts w:ascii="Times New Roman" w:hAnsi="Times New Roman"/>
          <w:sz w:val="24"/>
          <w:szCs w:val="24"/>
        </w:rPr>
      </w:pPr>
      <w:r w:rsidRPr="00BC7F7F">
        <w:rPr>
          <w:rFonts w:ascii="Times New Roman" w:hAnsi="Times New Roman"/>
          <w:sz w:val="24"/>
          <w:szCs w:val="24"/>
        </w:rPr>
        <w:t>Великий Новгород</w:t>
      </w:r>
      <w:r w:rsidRPr="00BC7F7F">
        <w:rPr>
          <w:rFonts w:ascii="Times New Roman" w:hAnsi="Times New Roman"/>
          <w:sz w:val="24"/>
          <w:szCs w:val="24"/>
        </w:rPr>
        <w:tab/>
      </w:r>
      <w:r w:rsidRPr="00BC7F7F">
        <w:rPr>
          <w:rFonts w:ascii="Times New Roman" w:hAnsi="Times New Roman"/>
          <w:sz w:val="24"/>
          <w:szCs w:val="24"/>
        </w:rPr>
        <w:tab/>
      </w:r>
      <w:r w:rsidRPr="00BC7F7F">
        <w:rPr>
          <w:rFonts w:ascii="Times New Roman" w:hAnsi="Times New Roman"/>
          <w:sz w:val="24"/>
          <w:szCs w:val="24"/>
        </w:rPr>
        <w:tab/>
      </w:r>
      <w:r w:rsidRPr="00BC7F7F">
        <w:rPr>
          <w:rFonts w:ascii="Times New Roman" w:hAnsi="Times New Roman"/>
          <w:sz w:val="24"/>
          <w:szCs w:val="24"/>
        </w:rPr>
        <w:tab/>
      </w:r>
      <w:r w:rsidRPr="00BC7F7F">
        <w:rPr>
          <w:rFonts w:ascii="Times New Roman" w:hAnsi="Times New Roman"/>
          <w:sz w:val="24"/>
          <w:szCs w:val="24"/>
        </w:rPr>
        <w:tab/>
        <w:t>от "</w:t>
      </w:r>
      <w:r w:rsidR="00A37AD7">
        <w:rPr>
          <w:rFonts w:ascii="Times New Roman" w:hAnsi="Times New Roman"/>
          <w:sz w:val="24"/>
          <w:szCs w:val="24"/>
        </w:rPr>
        <w:t xml:space="preserve"> </w:t>
      </w:r>
      <w:r w:rsidR="003D07A3">
        <w:rPr>
          <w:rFonts w:ascii="Times New Roman" w:hAnsi="Times New Roman"/>
          <w:sz w:val="24"/>
          <w:szCs w:val="24"/>
        </w:rPr>
        <w:t xml:space="preserve">" </w:t>
      </w:r>
      <w:r w:rsidRPr="00BC7F7F">
        <w:rPr>
          <w:rFonts w:ascii="Times New Roman" w:hAnsi="Times New Roman"/>
          <w:sz w:val="24"/>
          <w:szCs w:val="24"/>
        </w:rPr>
        <w:t xml:space="preserve"> </w:t>
      </w:r>
      <w:r w:rsidRPr="00382D1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5E7069" w:rsidRPr="00B1569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7F7F">
        <w:rPr>
          <w:rFonts w:ascii="Times New Roman" w:hAnsi="Times New Roman"/>
          <w:sz w:val="24"/>
          <w:szCs w:val="24"/>
        </w:rPr>
        <w:t>года.</w:t>
      </w:r>
    </w:p>
    <w:p w:rsidR="00B84BA9" w:rsidRPr="00B84BA9" w:rsidRDefault="00B84BA9" w:rsidP="00B84BA9">
      <w:pPr>
        <w:pStyle w:val="ConsPlusNormal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</w:t>
      </w:r>
    </w:p>
    <w:p w:rsidR="003C6617" w:rsidRPr="00BC7F7F" w:rsidRDefault="003D07A3" w:rsidP="003636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3C6617" w:rsidRDefault="003C6617" w:rsidP="00D55151">
      <w:pPr>
        <w:spacing w:line="360" w:lineRule="auto"/>
        <w:rPr>
          <w:sz w:val="24"/>
          <w:szCs w:val="24"/>
        </w:rPr>
      </w:pPr>
      <w:r w:rsidRPr="00BC7F7F">
        <w:rPr>
          <w:sz w:val="24"/>
          <w:szCs w:val="24"/>
        </w:rPr>
        <w:t xml:space="preserve">Комиссия в составе: </w:t>
      </w:r>
    </w:p>
    <w:p w:rsidR="00B84BA9" w:rsidRPr="00B84BA9" w:rsidRDefault="00B84BA9" w:rsidP="00363681">
      <w:pPr>
        <w:spacing w:line="360" w:lineRule="auto"/>
        <w:rPr>
          <w:sz w:val="24"/>
          <w:szCs w:val="24"/>
          <w:u w:val="single"/>
        </w:rPr>
      </w:pPr>
    </w:p>
    <w:p w:rsidR="003C6617" w:rsidRPr="00BC7F7F" w:rsidRDefault="003C6617" w:rsidP="00363681">
      <w:pPr>
        <w:spacing w:line="360" w:lineRule="auto"/>
        <w:rPr>
          <w:sz w:val="24"/>
          <w:szCs w:val="24"/>
        </w:rPr>
      </w:pPr>
      <w:r w:rsidRPr="00BC7F7F">
        <w:rPr>
          <w:sz w:val="24"/>
          <w:szCs w:val="24"/>
        </w:rPr>
        <w:t>рассмотрела вопрос о проведении торгов на право заключения договоров на установку и эксплуатацию рекламных конструкций на территории Великого Новгород</w:t>
      </w:r>
      <w:r w:rsidR="00D55151">
        <w:rPr>
          <w:sz w:val="24"/>
          <w:szCs w:val="24"/>
        </w:rPr>
        <w:t>.</w:t>
      </w:r>
      <w:r w:rsidRPr="00BC7F7F">
        <w:rPr>
          <w:sz w:val="24"/>
          <w:szCs w:val="24"/>
        </w:rPr>
        <w:t xml:space="preserve"> </w:t>
      </w:r>
    </w:p>
    <w:p w:rsidR="003C6617" w:rsidRDefault="003C6617" w:rsidP="00363681">
      <w:pPr>
        <w:ind w:firstLine="720"/>
        <w:jc w:val="both"/>
        <w:rPr>
          <w:sz w:val="24"/>
          <w:szCs w:val="24"/>
        </w:rPr>
      </w:pPr>
      <w:r w:rsidRPr="00BC7F7F">
        <w:rPr>
          <w:sz w:val="24"/>
          <w:szCs w:val="24"/>
        </w:rPr>
        <w:t>Форма торгов открытый аукцион</w:t>
      </w:r>
    </w:p>
    <w:p w:rsidR="00A877EA" w:rsidRDefault="00A877EA" w:rsidP="00363681">
      <w:pPr>
        <w:ind w:firstLine="720"/>
        <w:jc w:val="both"/>
        <w:rPr>
          <w:sz w:val="24"/>
          <w:szCs w:val="24"/>
        </w:rPr>
      </w:pPr>
    </w:p>
    <w:tbl>
      <w:tblPr>
        <w:tblStyle w:val="affd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A877EA" w:rsidTr="00D55151">
        <w:tc>
          <w:tcPr>
            <w:tcW w:w="4678" w:type="dxa"/>
          </w:tcPr>
          <w:p w:rsidR="00A877EA" w:rsidRPr="00A877EA" w:rsidRDefault="00A877EA" w:rsidP="00A877EA">
            <w:pPr>
              <w:jc w:val="center"/>
              <w:rPr>
                <w:sz w:val="24"/>
                <w:szCs w:val="24"/>
              </w:rPr>
            </w:pPr>
            <w:r w:rsidRPr="00A877EA">
              <w:rPr>
                <w:sz w:val="24"/>
                <w:szCs w:val="24"/>
              </w:rPr>
              <w:t>№ лота</w:t>
            </w:r>
            <w:r>
              <w:rPr>
                <w:sz w:val="24"/>
                <w:szCs w:val="24"/>
              </w:rPr>
              <w:t xml:space="preserve">. </w:t>
            </w:r>
            <w:r w:rsidRPr="00A877EA">
              <w:rPr>
                <w:sz w:val="24"/>
                <w:szCs w:val="24"/>
              </w:rPr>
              <w:t>Адрес размещения.</w:t>
            </w:r>
          </w:p>
        </w:tc>
        <w:tc>
          <w:tcPr>
            <w:tcW w:w="4820" w:type="dxa"/>
          </w:tcPr>
          <w:p w:rsidR="00A877EA" w:rsidRPr="00A877EA" w:rsidRDefault="00A877EA" w:rsidP="00363681">
            <w:pPr>
              <w:jc w:val="both"/>
              <w:rPr>
                <w:sz w:val="24"/>
                <w:szCs w:val="24"/>
              </w:rPr>
            </w:pPr>
            <w:r w:rsidRPr="00A877EA">
              <w:rPr>
                <w:sz w:val="24"/>
                <w:szCs w:val="24"/>
              </w:rPr>
              <w:t>Вид рекламной конструкции</w:t>
            </w:r>
          </w:p>
        </w:tc>
      </w:tr>
      <w:tr w:rsidR="00A877EA" w:rsidTr="00D55151">
        <w:tc>
          <w:tcPr>
            <w:tcW w:w="4678" w:type="dxa"/>
          </w:tcPr>
          <w:p w:rsidR="00A877EA" w:rsidRDefault="00A877EA" w:rsidP="003636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877EA" w:rsidRDefault="00A877EA" w:rsidP="00363681">
            <w:pPr>
              <w:jc w:val="both"/>
              <w:rPr>
                <w:sz w:val="24"/>
                <w:szCs w:val="24"/>
              </w:rPr>
            </w:pPr>
          </w:p>
        </w:tc>
      </w:tr>
    </w:tbl>
    <w:p w:rsidR="003D07A3" w:rsidRPr="00BC7F7F" w:rsidRDefault="003D07A3" w:rsidP="00363681">
      <w:pPr>
        <w:ind w:firstLine="720"/>
        <w:jc w:val="both"/>
        <w:rPr>
          <w:sz w:val="24"/>
          <w:szCs w:val="24"/>
        </w:rPr>
      </w:pPr>
    </w:p>
    <w:p w:rsidR="003C6617" w:rsidRPr="00BC7F7F" w:rsidRDefault="003C6617" w:rsidP="00363681">
      <w:pPr>
        <w:ind w:firstLine="720"/>
        <w:jc w:val="both"/>
        <w:rPr>
          <w:sz w:val="24"/>
          <w:szCs w:val="24"/>
        </w:rPr>
      </w:pPr>
      <w:r w:rsidRPr="00BC7F7F">
        <w:rPr>
          <w:sz w:val="24"/>
          <w:szCs w:val="24"/>
        </w:rPr>
        <w:t>Результаты рассмотрения поданных заявлений:</w:t>
      </w:r>
    </w:p>
    <w:p w:rsidR="003C6617" w:rsidRPr="00BC7F7F" w:rsidRDefault="003C6617" w:rsidP="00363681">
      <w:pPr>
        <w:ind w:firstLine="720"/>
        <w:jc w:val="both"/>
        <w:rPr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993"/>
        <w:gridCol w:w="465"/>
        <w:gridCol w:w="540"/>
        <w:gridCol w:w="2680"/>
        <w:gridCol w:w="1382"/>
        <w:gridCol w:w="78"/>
      </w:tblGrid>
      <w:tr w:rsidR="003C6617" w:rsidRPr="00BC7F7F" w:rsidTr="00B84BA9">
        <w:trPr>
          <w:trHeight w:val="216"/>
        </w:trPr>
        <w:tc>
          <w:tcPr>
            <w:tcW w:w="567" w:type="dxa"/>
          </w:tcPr>
          <w:p w:rsidR="003C6617" w:rsidRPr="00BC7F7F" w:rsidRDefault="003C6617" w:rsidP="003978DF">
            <w:pPr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 xml:space="preserve">№ </w:t>
            </w:r>
            <w:proofErr w:type="gramStart"/>
            <w:r w:rsidRPr="00BC7F7F">
              <w:rPr>
                <w:sz w:val="24"/>
                <w:szCs w:val="24"/>
              </w:rPr>
              <w:t>п</w:t>
            </w:r>
            <w:proofErr w:type="gramEnd"/>
            <w:r w:rsidRPr="00BC7F7F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3C6617" w:rsidRPr="00BC7F7F" w:rsidRDefault="003C6617" w:rsidP="003978DF">
            <w:pPr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Претендент для участия в торгах</w:t>
            </w:r>
          </w:p>
        </w:tc>
        <w:tc>
          <w:tcPr>
            <w:tcW w:w="993" w:type="dxa"/>
          </w:tcPr>
          <w:p w:rsidR="003C6617" w:rsidRPr="00BC7F7F" w:rsidRDefault="003C6617" w:rsidP="003978DF">
            <w:pPr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Отозваны заявки</w:t>
            </w:r>
          </w:p>
        </w:tc>
        <w:tc>
          <w:tcPr>
            <w:tcW w:w="3685" w:type="dxa"/>
            <w:gridSpan w:val="3"/>
          </w:tcPr>
          <w:p w:rsidR="003C6617" w:rsidRPr="00BC7F7F" w:rsidRDefault="003C6617" w:rsidP="003978DF">
            <w:pPr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Отказано в допуске к участию в торгах (основание)</w:t>
            </w:r>
          </w:p>
        </w:tc>
        <w:tc>
          <w:tcPr>
            <w:tcW w:w="1460" w:type="dxa"/>
            <w:gridSpan w:val="2"/>
          </w:tcPr>
          <w:p w:rsidR="003C6617" w:rsidRPr="00BC7F7F" w:rsidRDefault="003C6617" w:rsidP="003978DF">
            <w:pPr>
              <w:jc w:val="center"/>
              <w:rPr>
                <w:sz w:val="24"/>
                <w:szCs w:val="24"/>
              </w:rPr>
            </w:pPr>
            <w:proofErr w:type="gramStart"/>
            <w:r w:rsidRPr="00BC7F7F">
              <w:rPr>
                <w:sz w:val="24"/>
                <w:szCs w:val="24"/>
              </w:rPr>
              <w:t>Признан</w:t>
            </w:r>
            <w:proofErr w:type="gramEnd"/>
            <w:r w:rsidRPr="00BC7F7F">
              <w:rPr>
                <w:sz w:val="24"/>
                <w:szCs w:val="24"/>
              </w:rPr>
              <w:t xml:space="preserve"> участником торгов</w:t>
            </w:r>
          </w:p>
        </w:tc>
      </w:tr>
      <w:tr w:rsidR="003C6617" w:rsidRPr="00BC7F7F" w:rsidTr="00B84BA9">
        <w:trPr>
          <w:trHeight w:val="555"/>
        </w:trPr>
        <w:tc>
          <w:tcPr>
            <w:tcW w:w="567" w:type="dxa"/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C6617" w:rsidRPr="00BC7F7F" w:rsidRDefault="003C6617" w:rsidP="00397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3C6617" w:rsidRPr="00BC7F7F" w:rsidRDefault="003C6617" w:rsidP="003978DF">
            <w:pPr>
              <w:jc w:val="center"/>
              <w:rPr>
                <w:sz w:val="24"/>
                <w:szCs w:val="24"/>
              </w:rPr>
            </w:pPr>
          </w:p>
        </w:tc>
      </w:tr>
      <w:tr w:rsidR="003C6617" w:rsidRPr="00BC7F7F" w:rsidTr="0036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8" w:type="dxa"/>
          <w:trHeight w:val="330"/>
        </w:trPr>
        <w:tc>
          <w:tcPr>
            <w:tcW w:w="4860" w:type="dxa"/>
            <w:gridSpan w:val="4"/>
            <w:tcBorders>
              <w:top w:val="nil"/>
              <w:bottom w:val="nil"/>
              <w:right w:val="nil"/>
            </w:tcBorders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  <w:p w:rsidR="003C6617" w:rsidRPr="00BC7F7F" w:rsidRDefault="003C6617" w:rsidP="003978DF">
            <w:pPr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Члены комиссии (ФИО):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</w:tcBorders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Подписи:</w:t>
            </w:r>
          </w:p>
        </w:tc>
      </w:tr>
      <w:tr w:rsidR="003C6617" w:rsidRPr="00BC7F7F" w:rsidTr="0036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8" w:type="dxa"/>
          <w:trHeight w:val="352"/>
        </w:trPr>
        <w:tc>
          <w:tcPr>
            <w:tcW w:w="4860" w:type="dxa"/>
            <w:gridSpan w:val="4"/>
            <w:tcBorders>
              <w:top w:val="nil"/>
              <w:bottom w:val="nil"/>
              <w:right w:val="nil"/>
            </w:tcBorders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</w:tcBorders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</w:tc>
      </w:tr>
      <w:tr w:rsidR="003C6617" w:rsidRPr="00BC7F7F" w:rsidTr="0036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8" w:type="dxa"/>
          <w:trHeight w:val="352"/>
        </w:trPr>
        <w:tc>
          <w:tcPr>
            <w:tcW w:w="4860" w:type="dxa"/>
            <w:gridSpan w:val="4"/>
            <w:tcBorders>
              <w:top w:val="nil"/>
              <w:bottom w:val="nil"/>
              <w:right w:val="nil"/>
            </w:tcBorders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</w:tcBorders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</w:tc>
      </w:tr>
      <w:tr w:rsidR="003C6617" w:rsidRPr="00BC7F7F" w:rsidTr="0036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8" w:type="dxa"/>
          <w:trHeight w:val="352"/>
        </w:trPr>
        <w:tc>
          <w:tcPr>
            <w:tcW w:w="4860" w:type="dxa"/>
            <w:gridSpan w:val="4"/>
            <w:tcBorders>
              <w:top w:val="nil"/>
              <w:bottom w:val="nil"/>
              <w:right w:val="nil"/>
            </w:tcBorders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</w:tcBorders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</w:tc>
      </w:tr>
      <w:tr w:rsidR="003C6617" w:rsidRPr="00BC7F7F" w:rsidTr="0036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8" w:type="dxa"/>
          <w:trHeight w:val="352"/>
        </w:trPr>
        <w:tc>
          <w:tcPr>
            <w:tcW w:w="4860" w:type="dxa"/>
            <w:gridSpan w:val="4"/>
            <w:tcBorders>
              <w:top w:val="nil"/>
              <w:bottom w:val="nil"/>
              <w:right w:val="nil"/>
            </w:tcBorders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</w:tcBorders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</w:tc>
      </w:tr>
      <w:tr w:rsidR="003C6617" w:rsidRPr="00BC7F7F" w:rsidTr="0036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8" w:type="dxa"/>
          <w:trHeight w:val="340"/>
        </w:trPr>
        <w:tc>
          <w:tcPr>
            <w:tcW w:w="4860" w:type="dxa"/>
            <w:gridSpan w:val="4"/>
            <w:tcBorders>
              <w:top w:val="nil"/>
              <w:bottom w:val="nil"/>
              <w:right w:val="nil"/>
            </w:tcBorders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</w:tc>
        <w:tc>
          <w:tcPr>
            <w:tcW w:w="4062" w:type="dxa"/>
            <w:gridSpan w:val="2"/>
            <w:tcBorders>
              <w:left w:val="nil"/>
            </w:tcBorders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</w:tc>
      </w:tr>
      <w:tr w:rsidR="003C6617" w:rsidRPr="00BC7F7F" w:rsidTr="0036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8" w:type="dxa"/>
          <w:trHeight w:val="340"/>
        </w:trPr>
        <w:tc>
          <w:tcPr>
            <w:tcW w:w="4860" w:type="dxa"/>
            <w:gridSpan w:val="4"/>
            <w:tcBorders>
              <w:top w:val="nil"/>
              <w:bottom w:val="nil"/>
              <w:right w:val="nil"/>
            </w:tcBorders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</w:tc>
        <w:tc>
          <w:tcPr>
            <w:tcW w:w="4062" w:type="dxa"/>
            <w:gridSpan w:val="2"/>
            <w:tcBorders>
              <w:left w:val="nil"/>
            </w:tcBorders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</w:tc>
      </w:tr>
    </w:tbl>
    <w:p w:rsidR="003C6617" w:rsidRPr="00BC7F7F" w:rsidRDefault="003C6617" w:rsidP="00363681">
      <w:pPr>
        <w:rPr>
          <w:sz w:val="24"/>
          <w:szCs w:val="24"/>
        </w:rPr>
      </w:pPr>
    </w:p>
    <w:p w:rsidR="003C6617" w:rsidRPr="00BC7F7F" w:rsidRDefault="003C6617" w:rsidP="00363681">
      <w:pPr>
        <w:rPr>
          <w:sz w:val="24"/>
          <w:szCs w:val="24"/>
        </w:rPr>
      </w:pPr>
    </w:p>
    <w:p w:rsidR="003C6617" w:rsidRPr="00BC7F7F" w:rsidRDefault="003C6617" w:rsidP="00363681">
      <w:pPr>
        <w:tabs>
          <w:tab w:val="left" w:pos="1980"/>
          <w:tab w:val="left" w:pos="3780"/>
          <w:tab w:val="left" w:pos="5580"/>
        </w:tabs>
        <w:rPr>
          <w:i/>
          <w:sz w:val="24"/>
          <w:szCs w:val="24"/>
          <w:vertAlign w:val="superscript"/>
        </w:rPr>
      </w:pPr>
    </w:p>
    <w:p w:rsidR="003C6617" w:rsidRPr="00BC7F7F" w:rsidRDefault="003C6617" w:rsidP="00363681">
      <w:pPr>
        <w:pStyle w:val="affe"/>
        <w:jc w:val="right"/>
        <w:rPr>
          <w:i/>
          <w:szCs w:val="24"/>
          <w:vertAlign w:val="superscript"/>
        </w:rPr>
      </w:pPr>
    </w:p>
    <w:p w:rsidR="003C6617" w:rsidRPr="00BC7F7F" w:rsidRDefault="003C6617" w:rsidP="00DF1A38">
      <w:pPr>
        <w:tabs>
          <w:tab w:val="left" w:pos="1980"/>
          <w:tab w:val="left" w:pos="3780"/>
          <w:tab w:val="left" w:pos="5580"/>
        </w:tabs>
        <w:rPr>
          <w:i/>
          <w:sz w:val="24"/>
          <w:szCs w:val="24"/>
          <w:vertAlign w:val="superscript"/>
        </w:rPr>
      </w:pPr>
    </w:p>
    <w:p w:rsidR="003C6617" w:rsidRPr="00BC7F7F" w:rsidRDefault="003C6617" w:rsidP="00DF1A38">
      <w:pPr>
        <w:tabs>
          <w:tab w:val="left" w:pos="1980"/>
          <w:tab w:val="left" w:pos="3780"/>
          <w:tab w:val="left" w:pos="5580"/>
        </w:tabs>
        <w:rPr>
          <w:i/>
          <w:sz w:val="24"/>
          <w:szCs w:val="24"/>
          <w:vertAlign w:val="superscript"/>
        </w:rPr>
      </w:pPr>
    </w:p>
    <w:p w:rsidR="003C6617" w:rsidRPr="00BC7F7F" w:rsidRDefault="003C6617" w:rsidP="00DF1A38">
      <w:pPr>
        <w:tabs>
          <w:tab w:val="left" w:pos="1980"/>
          <w:tab w:val="left" w:pos="3780"/>
          <w:tab w:val="left" w:pos="5580"/>
        </w:tabs>
        <w:rPr>
          <w:i/>
          <w:sz w:val="24"/>
          <w:szCs w:val="24"/>
          <w:vertAlign w:val="superscript"/>
        </w:rPr>
      </w:pPr>
    </w:p>
    <w:p w:rsidR="003C6617" w:rsidRPr="00BC7F7F" w:rsidRDefault="003C6617" w:rsidP="00DF1A38">
      <w:pPr>
        <w:tabs>
          <w:tab w:val="left" w:pos="1980"/>
          <w:tab w:val="left" w:pos="3780"/>
          <w:tab w:val="left" w:pos="5580"/>
        </w:tabs>
        <w:rPr>
          <w:i/>
          <w:sz w:val="24"/>
          <w:szCs w:val="24"/>
          <w:vertAlign w:val="superscript"/>
        </w:rPr>
      </w:pPr>
    </w:p>
    <w:p w:rsidR="003C6617" w:rsidRPr="00BC7F7F" w:rsidRDefault="003C6617" w:rsidP="00DF1A38">
      <w:pPr>
        <w:tabs>
          <w:tab w:val="left" w:pos="1980"/>
          <w:tab w:val="left" w:pos="3780"/>
          <w:tab w:val="left" w:pos="5580"/>
        </w:tabs>
        <w:rPr>
          <w:i/>
          <w:sz w:val="24"/>
          <w:szCs w:val="24"/>
          <w:vertAlign w:val="superscript"/>
        </w:rPr>
      </w:pPr>
    </w:p>
    <w:p w:rsidR="003C6617" w:rsidRPr="00BC7F7F" w:rsidRDefault="003C6617" w:rsidP="00DF1A38">
      <w:pPr>
        <w:tabs>
          <w:tab w:val="left" w:pos="1980"/>
          <w:tab w:val="left" w:pos="3780"/>
          <w:tab w:val="left" w:pos="5580"/>
        </w:tabs>
        <w:rPr>
          <w:i/>
          <w:sz w:val="24"/>
          <w:szCs w:val="24"/>
          <w:vertAlign w:val="superscript"/>
        </w:rPr>
      </w:pPr>
    </w:p>
    <w:p w:rsidR="003C6617" w:rsidRPr="00BC7F7F" w:rsidRDefault="003C6617" w:rsidP="00363681">
      <w:pPr>
        <w:pStyle w:val="ac"/>
        <w:pageBreakBefore/>
        <w:ind w:firstLine="555"/>
        <w:jc w:val="right"/>
        <w:rPr>
          <w:b/>
          <w:i/>
          <w:iCs/>
          <w:szCs w:val="24"/>
        </w:rPr>
      </w:pPr>
      <w:r w:rsidRPr="00BC7F7F">
        <w:rPr>
          <w:b/>
          <w:i/>
          <w:iCs/>
          <w:szCs w:val="24"/>
        </w:rPr>
        <w:lastRenderedPageBreak/>
        <w:t xml:space="preserve">Приложение </w:t>
      </w:r>
      <w:r>
        <w:rPr>
          <w:b/>
          <w:i/>
          <w:iCs/>
          <w:szCs w:val="24"/>
        </w:rPr>
        <w:t>7</w:t>
      </w:r>
    </w:p>
    <w:p w:rsidR="003C6617" w:rsidRPr="00BC7F7F" w:rsidRDefault="003C6617" w:rsidP="00363681">
      <w:pPr>
        <w:tabs>
          <w:tab w:val="left" w:pos="1980"/>
          <w:tab w:val="left" w:pos="3780"/>
          <w:tab w:val="left" w:pos="5580"/>
        </w:tabs>
        <w:jc w:val="right"/>
        <w:rPr>
          <w:b/>
          <w:i/>
          <w:sz w:val="24"/>
          <w:szCs w:val="24"/>
          <w:vertAlign w:val="superscript"/>
        </w:rPr>
      </w:pPr>
      <w:r w:rsidRPr="00BC7F7F">
        <w:rPr>
          <w:b/>
          <w:i/>
          <w:iCs/>
          <w:sz w:val="24"/>
          <w:szCs w:val="24"/>
        </w:rPr>
        <w:t>к аукционной документации</w:t>
      </w:r>
    </w:p>
    <w:p w:rsidR="003C6617" w:rsidRPr="00BC7F7F" w:rsidRDefault="003C6617" w:rsidP="00363681">
      <w:pPr>
        <w:tabs>
          <w:tab w:val="left" w:pos="1980"/>
          <w:tab w:val="left" w:pos="3780"/>
          <w:tab w:val="left" w:pos="5580"/>
        </w:tabs>
        <w:rPr>
          <w:i/>
          <w:sz w:val="24"/>
          <w:szCs w:val="24"/>
          <w:vertAlign w:val="superscript"/>
        </w:rPr>
      </w:pPr>
    </w:p>
    <w:p w:rsidR="003C6617" w:rsidRPr="00BC7F7F" w:rsidRDefault="003C6617" w:rsidP="00363681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BC7F7F">
        <w:rPr>
          <w:rFonts w:ascii="Times New Roman" w:hAnsi="Times New Roman"/>
          <w:b/>
          <w:sz w:val="24"/>
          <w:szCs w:val="24"/>
        </w:rPr>
        <w:t>ПРОТОКОЛ №  ____</w:t>
      </w:r>
    </w:p>
    <w:p w:rsidR="003C6617" w:rsidRPr="00BC7F7F" w:rsidRDefault="003C6617" w:rsidP="00363681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BC7F7F">
        <w:rPr>
          <w:rFonts w:ascii="Times New Roman" w:hAnsi="Times New Roman"/>
          <w:b/>
          <w:sz w:val="24"/>
          <w:szCs w:val="24"/>
        </w:rPr>
        <w:t>заседания комиссии по проведению торгов на право заключения договора</w:t>
      </w:r>
    </w:p>
    <w:p w:rsidR="003C6617" w:rsidRPr="00BC7F7F" w:rsidRDefault="003C6617" w:rsidP="00363681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BC7F7F">
        <w:rPr>
          <w:rFonts w:ascii="Times New Roman" w:hAnsi="Times New Roman"/>
          <w:b/>
          <w:sz w:val="24"/>
          <w:szCs w:val="24"/>
        </w:rPr>
        <w:t>на установку и эксплуатации рекламной конструкции на территории Великого Новгорода</w:t>
      </w:r>
    </w:p>
    <w:p w:rsidR="003C6617" w:rsidRPr="00BC7F7F" w:rsidRDefault="003C6617" w:rsidP="0036368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6617" w:rsidRPr="00BC7F7F" w:rsidRDefault="003C6617" w:rsidP="00363681">
      <w:pPr>
        <w:pStyle w:val="ConsPlusNonformat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C7F7F">
        <w:rPr>
          <w:rFonts w:ascii="Times New Roman" w:hAnsi="Times New Roman"/>
          <w:sz w:val="24"/>
          <w:szCs w:val="24"/>
        </w:rPr>
        <w:t>Великий Новгород</w:t>
      </w:r>
      <w:r w:rsidRPr="00BC7F7F">
        <w:rPr>
          <w:rFonts w:ascii="Times New Roman" w:hAnsi="Times New Roman"/>
          <w:sz w:val="24"/>
          <w:szCs w:val="24"/>
        </w:rPr>
        <w:tab/>
      </w:r>
      <w:r w:rsidRPr="00BC7F7F">
        <w:rPr>
          <w:rFonts w:ascii="Times New Roman" w:hAnsi="Times New Roman"/>
          <w:sz w:val="24"/>
          <w:szCs w:val="24"/>
        </w:rPr>
        <w:tab/>
      </w:r>
      <w:r w:rsidRPr="00BC7F7F">
        <w:rPr>
          <w:rFonts w:ascii="Times New Roman" w:hAnsi="Times New Roman"/>
          <w:sz w:val="24"/>
          <w:szCs w:val="24"/>
        </w:rPr>
        <w:tab/>
      </w:r>
      <w:r w:rsidRPr="00BC7F7F">
        <w:rPr>
          <w:rFonts w:ascii="Times New Roman" w:hAnsi="Times New Roman"/>
          <w:sz w:val="24"/>
          <w:szCs w:val="24"/>
        </w:rPr>
        <w:tab/>
      </w:r>
      <w:r w:rsidRPr="00BC7F7F">
        <w:rPr>
          <w:rFonts w:ascii="Times New Roman" w:hAnsi="Times New Roman"/>
          <w:sz w:val="24"/>
          <w:szCs w:val="24"/>
        </w:rPr>
        <w:tab/>
      </w:r>
      <w:r w:rsidRPr="00BC7F7F">
        <w:rPr>
          <w:rFonts w:ascii="Times New Roman" w:hAnsi="Times New Roman"/>
          <w:sz w:val="24"/>
          <w:szCs w:val="24"/>
        </w:rPr>
        <w:tab/>
      </w:r>
      <w:r w:rsidRPr="00BC7F7F">
        <w:rPr>
          <w:rFonts w:ascii="Times New Roman" w:hAnsi="Times New Roman"/>
          <w:sz w:val="24"/>
          <w:szCs w:val="24"/>
        </w:rPr>
        <w:tab/>
        <w:t xml:space="preserve">    от "__" __________20</w:t>
      </w:r>
      <w:r>
        <w:rPr>
          <w:rFonts w:ascii="Times New Roman" w:hAnsi="Times New Roman"/>
          <w:sz w:val="24"/>
          <w:szCs w:val="24"/>
        </w:rPr>
        <w:t>2</w:t>
      </w:r>
      <w:r w:rsidR="005E7069" w:rsidRPr="00B15690">
        <w:rPr>
          <w:rFonts w:ascii="Times New Roman" w:hAnsi="Times New Roman"/>
          <w:sz w:val="24"/>
          <w:szCs w:val="24"/>
        </w:rPr>
        <w:t>4</w:t>
      </w:r>
      <w:r w:rsidRPr="00BC7F7F">
        <w:rPr>
          <w:rFonts w:ascii="Times New Roman" w:hAnsi="Times New Roman"/>
          <w:sz w:val="24"/>
          <w:szCs w:val="24"/>
        </w:rPr>
        <w:t xml:space="preserve"> года</w:t>
      </w:r>
    </w:p>
    <w:p w:rsidR="003C6617" w:rsidRPr="00BC7F7F" w:rsidRDefault="003C6617" w:rsidP="00363681">
      <w:pPr>
        <w:spacing w:line="360" w:lineRule="auto"/>
        <w:jc w:val="both"/>
        <w:rPr>
          <w:sz w:val="24"/>
          <w:szCs w:val="24"/>
        </w:rPr>
      </w:pPr>
    </w:p>
    <w:p w:rsidR="003C6617" w:rsidRPr="00BC7F7F" w:rsidRDefault="003C6617" w:rsidP="00363681">
      <w:pPr>
        <w:ind w:firstLine="708"/>
        <w:jc w:val="both"/>
        <w:rPr>
          <w:sz w:val="24"/>
          <w:szCs w:val="24"/>
        </w:rPr>
      </w:pPr>
      <w:r w:rsidRPr="00BC7F7F">
        <w:rPr>
          <w:sz w:val="24"/>
          <w:szCs w:val="24"/>
        </w:rPr>
        <w:t xml:space="preserve">Комиссия в составе: </w:t>
      </w:r>
    </w:p>
    <w:p w:rsidR="003C6617" w:rsidRPr="00BC7F7F" w:rsidRDefault="003C6617" w:rsidP="00363681">
      <w:pPr>
        <w:jc w:val="both"/>
        <w:rPr>
          <w:sz w:val="24"/>
          <w:szCs w:val="24"/>
        </w:rPr>
      </w:pPr>
      <w:r w:rsidRPr="00BC7F7F">
        <w:rPr>
          <w:sz w:val="24"/>
          <w:szCs w:val="24"/>
        </w:rPr>
        <w:t>рассмотрела вопрос о проведении торгов на право заключения договора на установку и эксплуатацию рекламной конструкции по адресу______________________</w:t>
      </w:r>
    </w:p>
    <w:p w:rsidR="003C6617" w:rsidRPr="00BC7F7F" w:rsidRDefault="003C6617" w:rsidP="00363681">
      <w:pPr>
        <w:ind w:firstLine="720"/>
        <w:jc w:val="both"/>
        <w:rPr>
          <w:sz w:val="24"/>
          <w:szCs w:val="24"/>
        </w:rPr>
      </w:pPr>
      <w:r w:rsidRPr="00BC7F7F">
        <w:rPr>
          <w:sz w:val="24"/>
          <w:szCs w:val="24"/>
        </w:rPr>
        <w:t>По результатам рассмотрения поданных заявок комиссией принято решение _____________________________________________</w:t>
      </w:r>
    </w:p>
    <w:p w:rsidR="003C6617" w:rsidRPr="00BC7F7F" w:rsidRDefault="003C6617" w:rsidP="00363681">
      <w:pPr>
        <w:ind w:firstLine="720"/>
        <w:jc w:val="both"/>
        <w:rPr>
          <w:sz w:val="24"/>
          <w:szCs w:val="24"/>
        </w:rPr>
      </w:pPr>
      <w:r w:rsidRPr="00BC7F7F">
        <w:rPr>
          <w:sz w:val="24"/>
          <w:szCs w:val="24"/>
        </w:rPr>
        <w:t>Форма торгов - открытый аукцион</w:t>
      </w:r>
    </w:p>
    <w:p w:rsidR="003C6617" w:rsidRPr="00BC7F7F" w:rsidRDefault="003C6617" w:rsidP="00363681">
      <w:pPr>
        <w:ind w:firstLine="720"/>
        <w:jc w:val="both"/>
        <w:rPr>
          <w:sz w:val="24"/>
          <w:szCs w:val="24"/>
        </w:rPr>
      </w:pPr>
      <w:r w:rsidRPr="00BC7F7F">
        <w:rPr>
          <w:sz w:val="24"/>
          <w:szCs w:val="24"/>
        </w:rPr>
        <w:t>Предмет аукциона – право на заключение договора на установку и эксплуатацию рекламной конструкции на территории Великого Новгорода</w:t>
      </w:r>
    </w:p>
    <w:p w:rsidR="003C6617" w:rsidRPr="00BC7F7F" w:rsidRDefault="003C6617" w:rsidP="00363681">
      <w:pPr>
        <w:ind w:firstLine="720"/>
        <w:jc w:val="both"/>
        <w:rPr>
          <w:sz w:val="24"/>
          <w:szCs w:val="24"/>
        </w:rPr>
      </w:pPr>
      <w:r w:rsidRPr="00BC7F7F">
        <w:rPr>
          <w:sz w:val="24"/>
          <w:szCs w:val="24"/>
        </w:rPr>
        <w:t xml:space="preserve">Номер лота - </w:t>
      </w:r>
    </w:p>
    <w:p w:rsidR="003C6617" w:rsidRPr="00BC7F7F" w:rsidRDefault="003C6617" w:rsidP="00363681">
      <w:pPr>
        <w:ind w:firstLine="720"/>
        <w:jc w:val="both"/>
        <w:rPr>
          <w:sz w:val="24"/>
          <w:szCs w:val="24"/>
        </w:rPr>
      </w:pPr>
      <w:r w:rsidRPr="00BC7F7F">
        <w:rPr>
          <w:sz w:val="24"/>
          <w:szCs w:val="24"/>
        </w:rPr>
        <w:t>Начальная цена -</w:t>
      </w:r>
    </w:p>
    <w:p w:rsidR="003C6617" w:rsidRPr="00BC7F7F" w:rsidRDefault="003C6617" w:rsidP="00363681">
      <w:pPr>
        <w:ind w:firstLine="720"/>
        <w:jc w:val="both"/>
        <w:rPr>
          <w:sz w:val="24"/>
          <w:szCs w:val="24"/>
        </w:rPr>
      </w:pPr>
      <w:r w:rsidRPr="00BC7F7F">
        <w:rPr>
          <w:sz w:val="24"/>
          <w:szCs w:val="24"/>
        </w:rPr>
        <w:t>Шаг аукциона -</w:t>
      </w:r>
    </w:p>
    <w:p w:rsidR="003C6617" w:rsidRPr="00BC7F7F" w:rsidRDefault="003C6617" w:rsidP="00363681">
      <w:pPr>
        <w:spacing w:after="120"/>
        <w:ind w:firstLine="720"/>
        <w:rPr>
          <w:sz w:val="24"/>
          <w:szCs w:val="24"/>
        </w:rPr>
      </w:pPr>
      <w:r w:rsidRPr="00BC7F7F">
        <w:rPr>
          <w:sz w:val="24"/>
          <w:szCs w:val="24"/>
        </w:rPr>
        <w:t>Результаты рассмотрения поданных заявлений: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3462"/>
        <w:gridCol w:w="720"/>
        <w:gridCol w:w="720"/>
        <w:gridCol w:w="720"/>
        <w:gridCol w:w="720"/>
        <w:gridCol w:w="3060"/>
      </w:tblGrid>
      <w:tr w:rsidR="003C6617" w:rsidRPr="00BC7F7F">
        <w:trPr>
          <w:cantSplit/>
          <w:trHeight w:val="1930"/>
        </w:trPr>
        <w:tc>
          <w:tcPr>
            <w:tcW w:w="678" w:type="dxa"/>
          </w:tcPr>
          <w:p w:rsidR="003C6617" w:rsidRPr="00BC7F7F" w:rsidRDefault="003C6617" w:rsidP="003978DF">
            <w:pPr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 xml:space="preserve">№ </w:t>
            </w:r>
            <w:proofErr w:type="gramStart"/>
            <w:r w:rsidRPr="00BC7F7F">
              <w:rPr>
                <w:sz w:val="24"/>
                <w:szCs w:val="24"/>
              </w:rPr>
              <w:t>п</w:t>
            </w:r>
            <w:proofErr w:type="gramEnd"/>
            <w:r w:rsidRPr="00BC7F7F">
              <w:rPr>
                <w:sz w:val="24"/>
                <w:szCs w:val="24"/>
              </w:rPr>
              <w:t>/п</w:t>
            </w:r>
          </w:p>
        </w:tc>
        <w:tc>
          <w:tcPr>
            <w:tcW w:w="3462" w:type="dxa"/>
          </w:tcPr>
          <w:p w:rsidR="003C6617" w:rsidRPr="00BC7F7F" w:rsidRDefault="003C6617" w:rsidP="003978DF">
            <w:pPr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 xml:space="preserve">Претендент на участие в торгах </w:t>
            </w:r>
          </w:p>
        </w:tc>
        <w:tc>
          <w:tcPr>
            <w:tcW w:w="720" w:type="dxa"/>
            <w:textDirection w:val="btLr"/>
          </w:tcPr>
          <w:p w:rsidR="003C6617" w:rsidRPr="00BC7F7F" w:rsidRDefault="003C6617" w:rsidP="003978DF">
            <w:pPr>
              <w:ind w:left="113" w:right="113"/>
              <w:rPr>
                <w:sz w:val="24"/>
                <w:szCs w:val="24"/>
              </w:rPr>
            </w:pPr>
            <w:proofErr w:type="gramStart"/>
            <w:r w:rsidRPr="00BC7F7F">
              <w:rPr>
                <w:sz w:val="24"/>
                <w:szCs w:val="24"/>
              </w:rPr>
              <w:t>Допущен</w:t>
            </w:r>
            <w:proofErr w:type="gramEnd"/>
            <w:r w:rsidRPr="00BC7F7F">
              <w:rPr>
                <w:sz w:val="24"/>
                <w:szCs w:val="24"/>
              </w:rPr>
              <w:t xml:space="preserve"> к участию </w:t>
            </w:r>
          </w:p>
        </w:tc>
        <w:tc>
          <w:tcPr>
            <w:tcW w:w="720" w:type="dxa"/>
            <w:textDirection w:val="btLr"/>
          </w:tcPr>
          <w:p w:rsidR="003C6617" w:rsidRPr="00BC7F7F" w:rsidRDefault="003C6617" w:rsidP="003978DF">
            <w:pPr>
              <w:ind w:left="113" w:right="113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 xml:space="preserve">Не </w:t>
            </w:r>
            <w:proofErr w:type="gramStart"/>
            <w:r w:rsidRPr="00BC7F7F">
              <w:rPr>
                <w:sz w:val="24"/>
                <w:szCs w:val="24"/>
              </w:rPr>
              <w:t>допущен</w:t>
            </w:r>
            <w:proofErr w:type="gramEnd"/>
            <w:r w:rsidRPr="00BC7F7F">
              <w:rPr>
                <w:sz w:val="24"/>
                <w:szCs w:val="24"/>
              </w:rPr>
              <w:t xml:space="preserve"> к участию </w:t>
            </w:r>
          </w:p>
        </w:tc>
        <w:tc>
          <w:tcPr>
            <w:tcW w:w="720" w:type="dxa"/>
            <w:textDirection w:val="btLr"/>
          </w:tcPr>
          <w:p w:rsidR="003C6617" w:rsidRPr="00BC7F7F" w:rsidRDefault="003C6617" w:rsidP="003978DF">
            <w:pPr>
              <w:ind w:left="113" w:right="113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720" w:type="dxa"/>
            <w:textDirection w:val="btLr"/>
          </w:tcPr>
          <w:p w:rsidR="003C6617" w:rsidRPr="00BC7F7F" w:rsidRDefault="003C6617" w:rsidP="003978DF">
            <w:pPr>
              <w:autoSpaceDE w:val="0"/>
              <w:autoSpaceDN w:val="0"/>
              <w:adjustRightInd w:val="0"/>
              <w:ind w:left="40" w:right="-5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Номер предложения</w:t>
            </w:r>
          </w:p>
        </w:tc>
        <w:tc>
          <w:tcPr>
            <w:tcW w:w="3060" w:type="dxa"/>
          </w:tcPr>
          <w:p w:rsidR="003C6617" w:rsidRPr="00BC7F7F" w:rsidRDefault="003C6617" w:rsidP="003978DF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платы</w:t>
            </w:r>
            <w:r w:rsidRPr="00BC7F7F">
              <w:rPr>
                <w:sz w:val="24"/>
                <w:szCs w:val="24"/>
              </w:rPr>
              <w:t xml:space="preserve"> </w:t>
            </w:r>
            <w:r w:rsidRPr="00BC7F7F">
              <w:rPr>
                <w:color w:val="000000"/>
                <w:sz w:val="24"/>
                <w:szCs w:val="24"/>
              </w:rPr>
              <w:t xml:space="preserve">за </w:t>
            </w:r>
            <w:r w:rsidRPr="00BC7F7F">
              <w:rPr>
                <w:bCs/>
                <w:color w:val="000000"/>
                <w:sz w:val="24"/>
                <w:szCs w:val="24"/>
              </w:rPr>
              <w:t>право заключения договора на установку и эксплуатацию рекламной конструкции</w:t>
            </w:r>
          </w:p>
        </w:tc>
      </w:tr>
      <w:tr w:rsidR="003C6617" w:rsidRPr="00BC7F7F">
        <w:trPr>
          <w:trHeight w:val="555"/>
        </w:trPr>
        <w:tc>
          <w:tcPr>
            <w:tcW w:w="678" w:type="dxa"/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1.</w:t>
            </w:r>
          </w:p>
        </w:tc>
        <w:tc>
          <w:tcPr>
            <w:tcW w:w="3462" w:type="dxa"/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C6617" w:rsidRPr="00BC7F7F" w:rsidRDefault="003C6617" w:rsidP="00397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C6617" w:rsidRPr="00BC7F7F" w:rsidRDefault="003C6617" w:rsidP="00397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</w:tc>
      </w:tr>
      <w:tr w:rsidR="003C6617" w:rsidRPr="00BC7F7F">
        <w:trPr>
          <w:trHeight w:val="555"/>
        </w:trPr>
        <w:tc>
          <w:tcPr>
            <w:tcW w:w="678" w:type="dxa"/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2.</w:t>
            </w:r>
          </w:p>
        </w:tc>
        <w:tc>
          <w:tcPr>
            <w:tcW w:w="3462" w:type="dxa"/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C6617" w:rsidRPr="00BC7F7F" w:rsidRDefault="003C6617" w:rsidP="00397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C6617" w:rsidRPr="00BC7F7F" w:rsidRDefault="003C6617" w:rsidP="00397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</w:tc>
      </w:tr>
      <w:tr w:rsidR="003C6617" w:rsidRPr="00BC7F7F">
        <w:trPr>
          <w:trHeight w:val="555"/>
        </w:trPr>
        <w:tc>
          <w:tcPr>
            <w:tcW w:w="678" w:type="dxa"/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3.</w:t>
            </w:r>
          </w:p>
        </w:tc>
        <w:tc>
          <w:tcPr>
            <w:tcW w:w="3462" w:type="dxa"/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C6617" w:rsidRPr="00BC7F7F" w:rsidRDefault="003C6617" w:rsidP="00397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C6617" w:rsidRPr="00BC7F7F" w:rsidRDefault="003C6617" w:rsidP="00397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</w:tc>
      </w:tr>
      <w:tr w:rsidR="003C6617" w:rsidRPr="00BC7F7F">
        <w:trPr>
          <w:trHeight w:val="555"/>
        </w:trPr>
        <w:tc>
          <w:tcPr>
            <w:tcW w:w="678" w:type="dxa"/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4.</w:t>
            </w:r>
          </w:p>
        </w:tc>
        <w:tc>
          <w:tcPr>
            <w:tcW w:w="3462" w:type="dxa"/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C6617" w:rsidRPr="00BC7F7F" w:rsidRDefault="003C6617" w:rsidP="00397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C6617" w:rsidRPr="00BC7F7F" w:rsidRDefault="003C6617" w:rsidP="00397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</w:tc>
      </w:tr>
      <w:tr w:rsidR="003C6617" w:rsidRPr="00BC7F7F">
        <w:trPr>
          <w:trHeight w:val="555"/>
        </w:trPr>
        <w:tc>
          <w:tcPr>
            <w:tcW w:w="678" w:type="dxa"/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5.</w:t>
            </w:r>
          </w:p>
        </w:tc>
        <w:tc>
          <w:tcPr>
            <w:tcW w:w="3462" w:type="dxa"/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C6617" w:rsidRPr="00BC7F7F" w:rsidRDefault="003C6617" w:rsidP="00397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C6617" w:rsidRPr="00BC7F7F" w:rsidRDefault="003C6617" w:rsidP="00397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</w:tc>
      </w:tr>
      <w:tr w:rsidR="003C6617" w:rsidRPr="00BC7F7F">
        <w:trPr>
          <w:trHeight w:val="555"/>
        </w:trPr>
        <w:tc>
          <w:tcPr>
            <w:tcW w:w="678" w:type="dxa"/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462" w:type="dxa"/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C6617" w:rsidRPr="00BC7F7F" w:rsidRDefault="003C6617" w:rsidP="00397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C6617" w:rsidRPr="00BC7F7F" w:rsidRDefault="003C6617" w:rsidP="00397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</w:tc>
      </w:tr>
      <w:tr w:rsidR="003C6617" w:rsidRPr="00BC7F7F">
        <w:trPr>
          <w:trHeight w:val="555"/>
        </w:trPr>
        <w:tc>
          <w:tcPr>
            <w:tcW w:w="678" w:type="dxa"/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8.</w:t>
            </w:r>
          </w:p>
        </w:tc>
        <w:tc>
          <w:tcPr>
            <w:tcW w:w="3462" w:type="dxa"/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C6617" w:rsidRPr="00BC7F7F" w:rsidRDefault="003C6617" w:rsidP="00397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C6617" w:rsidRPr="00BC7F7F" w:rsidRDefault="003C6617" w:rsidP="00397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</w:tc>
      </w:tr>
      <w:tr w:rsidR="003C6617" w:rsidRPr="00BC7F7F">
        <w:trPr>
          <w:trHeight w:val="555"/>
        </w:trPr>
        <w:tc>
          <w:tcPr>
            <w:tcW w:w="678" w:type="dxa"/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9.</w:t>
            </w:r>
          </w:p>
        </w:tc>
        <w:tc>
          <w:tcPr>
            <w:tcW w:w="3462" w:type="dxa"/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C6617" w:rsidRPr="00BC7F7F" w:rsidRDefault="003C6617" w:rsidP="00397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C6617" w:rsidRPr="00BC7F7F" w:rsidRDefault="003C6617" w:rsidP="00397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C6617" w:rsidRPr="00BC7F7F" w:rsidRDefault="003C6617" w:rsidP="003978DF">
            <w:pPr>
              <w:rPr>
                <w:sz w:val="24"/>
                <w:szCs w:val="24"/>
              </w:rPr>
            </w:pPr>
          </w:p>
        </w:tc>
      </w:tr>
    </w:tbl>
    <w:p w:rsidR="003C6617" w:rsidRPr="00BC7F7F" w:rsidRDefault="003C6617" w:rsidP="00363681">
      <w:pPr>
        <w:ind w:firstLine="720"/>
        <w:jc w:val="both"/>
        <w:rPr>
          <w:sz w:val="24"/>
          <w:szCs w:val="24"/>
        </w:rPr>
      </w:pPr>
    </w:p>
    <w:p w:rsidR="003C6617" w:rsidRPr="00BC7F7F" w:rsidRDefault="003C6617" w:rsidP="00363681">
      <w:pPr>
        <w:ind w:firstLine="720"/>
        <w:jc w:val="both"/>
        <w:rPr>
          <w:sz w:val="24"/>
          <w:szCs w:val="24"/>
        </w:rPr>
      </w:pPr>
      <w:r w:rsidRPr="00BC7F7F">
        <w:rPr>
          <w:sz w:val="24"/>
          <w:szCs w:val="24"/>
        </w:rPr>
        <w:t>По итогам проведения аукциона право заключения договора на установку и эксплуатацию рекламной конструкции предоставить победителю торгов _________________________________________________________________</w:t>
      </w:r>
    </w:p>
    <w:p w:rsidR="003C6617" w:rsidRPr="00BC7F7F" w:rsidRDefault="003C6617" w:rsidP="00363681">
      <w:pPr>
        <w:ind w:firstLine="720"/>
        <w:jc w:val="both"/>
        <w:rPr>
          <w:sz w:val="24"/>
          <w:szCs w:val="24"/>
        </w:rPr>
      </w:pPr>
      <w:r w:rsidRPr="00BC7F7F">
        <w:rPr>
          <w:sz w:val="24"/>
          <w:szCs w:val="24"/>
        </w:rPr>
        <w:t>Цена продажи  ____________________________________________________</w:t>
      </w:r>
    </w:p>
    <w:p w:rsidR="003C6617" w:rsidRDefault="003C6617" w:rsidP="00363681">
      <w:pPr>
        <w:ind w:firstLine="720"/>
        <w:jc w:val="both"/>
        <w:rPr>
          <w:sz w:val="24"/>
          <w:szCs w:val="24"/>
        </w:rPr>
      </w:pPr>
    </w:p>
    <w:p w:rsidR="003C6617" w:rsidRDefault="003C6617" w:rsidP="00363681">
      <w:pPr>
        <w:ind w:firstLine="720"/>
        <w:jc w:val="both"/>
        <w:rPr>
          <w:sz w:val="24"/>
          <w:szCs w:val="24"/>
        </w:rPr>
      </w:pPr>
    </w:p>
    <w:p w:rsidR="003C6617" w:rsidRPr="00BC7F7F" w:rsidRDefault="003C6617" w:rsidP="00363681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20"/>
        <w:gridCol w:w="900"/>
        <w:gridCol w:w="6840"/>
        <w:gridCol w:w="103"/>
      </w:tblGrid>
      <w:tr w:rsidR="003C6617" w:rsidRPr="00BC7F7F">
        <w:trPr>
          <w:trHeight w:val="190"/>
        </w:trPr>
        <w:tc>
          <w:tcPr>
            <w:tcW w:w="2520" w:type="dxa"/>
            <w:gridSpan w:val="2"/>
          </w:tcPr>
          <w:p w:rsidR="003C6617" w:rsidRDefault="003C6617" w:rsidP="003978DF">
            <w:pPr>
              <w:tabs>
                <w:tab w:val="left" w:pos="4968"/>
                <w:tab w:val="left" w:pos="8028"/>
              </w:tabs>
              <w:rPr>
                <w:b/>
                <w:color w:val="000000"/>
                <w:sz w:val="24"/>
                <w:szCs w:val="24"/>
              </w:rPr>
            </w:pPr>
          </w:p>
          <w:p w:rsidR="003C6617" w:rsidRPr="00BC7F7F" w:rsidRDefault="003C6617" w:rsidP="003978DF">
            <w:pPr>
              <w:tabs>
                <w:tab w:val="left" w:pos="4968"/>
                <w:tab w:val="left" w:pos="8028"/>
              </w:tabs>
              <w:rPr>
                <w:b/>
                <w:color w:val="000000"/>
                <w:sz w:val="24"/>
                <w:szCs w:val="24"/>
              </w:rPr>
            </w:pPr>
            <w:r w:rsidRPr="00BC7F7F">
              <w:rPr>
                <w:b/>
                <w:color w:val="000000"/>
                <w:sz w:val="24"/>
                <w:szCs w:val="24"/>
              </w:rPr>
              <w:lastRenderedPageBreak/>
              <w:t>Члены комиссии:</w:t>
            </w:r>
          </w:p>
        </w:tc>
        <w:tc>
          <w:tcPr>
            <w:tcW w:w="6943" w:type="dxa"/>
            <w:gridSpan w:val="2"/>
          </w:tcPr>
          <w:p w:rsidR="003C6617" w:rsidRPr="00BC7F7F" w:rsidRDefault="003C6617" w:rsidP="003978DF">
            <w:pPr>
              <w:tabs>
                <w:tab w:val="left" w:pos="4968"/>
                <w:tab w:val="left" w:pos="8028"/>
              </w:tabs>
              <w:rPr>
                <w:color w:val="000000"/>
                <w:sz w:val="24"/>
                <w:szCs w:val="24"/>
              </w:rPr>
            </w:pPr>
          </w:p>
        </w:tc>
      </w:tr>
      <w:tr w:rsidR="003C6617" w:rsidRPr="00BC7F7F">
        <w:trPr>
          <w:trHeight w:val="195"/>
        </w:trPr>
        <w:tc>
          <w:tcPr>
            <w:tcW w:w="2520" w:type="dxa"/>
            <w:gridSpan w:val="2"/>
          </w:tcPr>
          <w:p w:rsidR="003C6617" w:rsidRPr="00BC7F7F" w:rsidRDefault="003C6617" w:rsidP="003978DF">
            <w:pPr>
              <w:tabs>
                <w:tab w:val="left" w:pos="4968"/>
                <w:tab w:val="left" w:pos="802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943" w:type="dxa"/>
            <w:gridSpan w:val="2"/>
          </w:tcPr>
          <w:p w:rsidR="003C6617" w:rsidRPr="00BC7F7F" w:rsidRDefault="003C6617" w:rsidP="003978DF">
            <w:pPr>
              <w:tabs>
                <w:tab w:val="left" w:pos="4968"/>
                <w:tab w:val="left" w:pos="8028"/>
              </w:tabs>
              <w:rPr>
                <w:color w:val="000000"/>
                <w:sz w:val="24"/>
                <w:szCs w:val="24"/>
              </w:rPr>
            </w:pPr>
            <w:r w:rsidRPr="00BC7F7F">
              <w:rPr>
                <w:color w:val="000000"/>
                <w:sz w:val="24"/>
                <w:szCs w:val="24"/>
              </w:rPr>
              <w:t>_____________________</w:t>
            </w:r>
          </w:p>
        </w:tc>
      </w:tr>
      <w:tr w:rsidR="003C6617" w:rsidRPr="00BC7F7F">
        <w:trPr>
          <w:trHeight w:val="376"/>
        </w:trPr>
        <w:tc>
          <w:tcPr>
            <w:tcW w:w="2520" w:type="dxa"/>
            <w:gridSpan w:val="2"/>
          </w:tcPr>
          <w:p w:rsidR="003C6617" w:rsidRPr="00BC7F7F" w:rsidRDefault="003C6617" w:rsidP="003978DF">
            <w:pPr>
              <w:tabs>
                <w:tab w:val="left" w:pos="4968"/>
                <w:tab w:val="left" w:pos="802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943" w:type="dxa"/>
            <w:gridSpan w:val="2"/>
          </w:tcPr>
          <w:p w:rsidR="003C6617" w:rsidRPr="00BC7F7F" w:rsidRDefault="003C6617" w:rsidP="003978DF">
            <w:pPr>
              <w:tabs>
                <w:tab w:val="left" w:pos="4968"/>
                <w:tab w:val="left" w:pos="8028"/>
              </w:tabs>
              <w:rPr>
                <w:color w:val="000000"/>
                <w:sz w:val="24"/>
                <w:szCs w:val="24"/>
              </w:rPr>
            </w:pPr>
            <w:r w:rsidRPr="00BC7F7F">
              <w:rPr>
                <w:color w:val="000000"/>
                <w:sz w:val="24"/>
                <w:szCs w:val="24"/>
              </w:rPr>
              <w:t>_____________________</w:t>
            </w:r>
          </w:p>
        </w:tc>
      </w:tr>
      <w:tr w:rsidR="003C6617" w:rsidRPr="00BC7F7F">
        <w:trPr>
          <w:trHeight w:val="375"/>
        </w:trPr>
        <w:tc>
          <w:tcPr>
            <w:tcW w:w="2520" w:type="dxa"/>
            <w:gridSpan w:val="2"/>
          </w:tcPr>
          <w:p w:rsidR="003C6617" w:rsidRPr="00BC7F7F" w:rsidRDefault="003C6617" w:rsidP="003978DF">
            <w:pPr>
              <w:tabs>
                <w:tab w:val="left" w:pos="4968"/>
                <w:tab w:val="left" w:pos="802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943" w:type="dxa"/>
            <w:gridSpan w:val="2"/>
          </w:tcPr>
          <w:p w:rsidR="003C6617" w:rsidRPr="00BC7F7F" w:rsidRDefault="003C6617" w:rsidP="003978DF">
            <w:pPr>
              <w:tabs>
                <w:tab w:val="left" w:pos="4968"/>
                <w:tab w:val="left" w:pos="8028"/>
              </w:tabs>
              <w:rPr>
                <w:color w:val="000000"/>
                <w:sz w:val="24"/>
                <w:szCs w:val="24"/>
              </w:rPr>
            </w:pPr>
            <w:r w:rsidRPr="00BC7F7F">
              <w:rPr>
                <w:color w:val="000000"/>
                <w:sz w:val="24"/>
                <w:szCs w:val="24"/>
              </w:rPr>
              <w:t>_____________________</w:t>
            </w:r>
          </w:p>
        </w:tc>
      </w:tr>
      <w:tr w:rsidR="003C6617" w:rsidRPr="00BC7F7F">
        <w:trPr>
          <w:trHeight w:val="376"/>
        </w:trPr>
        <w:tc>
          <w:tcPr>
            <w:tcW w:w="2520" w:type="dxa"/>
            <w:gridSpan w:val="2"/>
          </w:tcPr>
          <w:p w:rsidR="003C6617" w:rsidRPr="00BC7F7F" w:rsidRDefault="003C6617" w:rsidP="003978DF">
            <w:pPr>
              <w:tabs>
                <w:tab w:val="left" w:pos="4968"/>
                <w:tab w:val="left" w:pos="802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943" w:type="dxa"/>
            <w:gridSpan w:val="2"/>
          </w:tcPr>
          <w:p w:rsidR="003C6617" w:rsidRPr="00BC7F7F" w:rsidRDefault="003C6617" w:rsidP="003978DF">
            <w:pPr>
              <w:tabs>
                <w:tab w:val="left" w:pos="4968"/>
                <w:tab w:val="left" w:pos="8028"/>
              </w:tabs>
              <w:rPr>
                <w:color w:val="000000"/>
                <w:sz w:val="24"/>
                <w:szCs w:val="24"/>
              </w:rPr>
            </w:pPr>
            <w:r w:rsidRPr="00BC7F7F">
              <w:rPr>
                <w:color w:val="000000"/>
                <w:sz w:val="24"/>
                <w:szCs w:val="24"/>
              </w:rPr>
              <w:t>_____________________</w:t>
            </w:r>
          </w:p>
        </w:tc>
      </w:tr>
      <w:tr w:rsidR="003C6617" w:rsidRPr="00BC7F7F">
        <w:trPr>
          <w:trHeight w:val="376"/>
        </w:trPr>
        <w:tc>
          <w:tcPr>
            <w:tcW w:w="2520" w:type="dxa"/>
            <w:gridSpan w:val="2"/>
          </w:tcPr>
          <w:p w:rsidR="003C6617" w:rsidRPr="00BC7F7F" w:rsidRDefault="003C6617" w:rsidP="003978DF">
            <w:pPr>
              <w:tabs>
                <w:tab w:val="left" w:pos="4968"/>
                <w:tab w:val="left" w:pos="8028"/>
              </w:tabs>
              <w:rPr>
                <w:sz w:val="24"/>
                <w:szCs w:val="24"/>
              </w:rPr>
            </w:pPr>
          </w:p>
        </w:tc>
        <w:tc>
          <w:tcPr>
            <w:tcW w:w="6943" w:type="dxa"/>
            <w:gridSpan w:val="2"/>
          </w:tcPr>
          <w:p w:rsidR="003C6617" w:rsidRPr="00BC7F7F" w:rsidRDefault="003C6617" w:rsidP="003978DF">
            <w:pPr>
              <w:tabs>
                <w:tab w:val="left" w:pos="4968"/>
                <w:tab w:val="left" w:pos="8028"/>
              </w:tabs>
              <w:rPr>
                <w:sz w:val="24"/>
                <w:szCs w:val="24"/>
              </w:rPr>
            </w:pPr>
            <w:r w:rsidRPr="00BC7F7F">
              <w:rPr>
                <w:color w:val="000000"/>
                <w:sz w:val="24"/>
                <w:szCs w:val="24"/>
              </w:rPr>
              <w:t>_____________________</w:t>
            </w:r>
          </w:p>
        </w:tc>
      </w:tr>
      <w:tr w:rsidR="003C6617" w:rsidRPr="00BC7F7F">
        <w:trPr>
          <w:trHeight w:val="376"/>
        </w:trPr>
        <w:tc>
          <w:tcPr>
            <w:tcW w:w="2520" w:type="dxa"/>
            <w:gridSpan w:val="2"/>
          </w:tcPr>
          <w:p w:rsidR="003C6617" w:rsidRPr="00BC7F7F" w:rsidRDefault="003C6617" w:rsidP="003978DF">
            <w:pPr>
              <w:tabs>
                <w:tab w:val="left" w:pos="4968"/>
                <w:tab w:val="left" w:pos="8028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43" w:type="dxa"/>
            <w:gridSpan w:val="2"/>
          </w:tcPr>
          <w:p w:rsidR="003C6617" w:rsidRPr="00BC7F7F" w:rsidRDefault="003C6617" w:rsidP="003978DF">
            <w:pPr>
              <w:tabs>
                <w:tab w:val="left" w:pos="4968"/>
                <w:tab w:val="left" w:pos="8028"/>
              </w:tabs>
              <w:rPr>
                <w:color w:val="000000"/>
                <w:sz w:val="24"/>
                <w:szCs w:val="24"/>
              </w:rPr>
            </w:pPr>
          </w:p>
        </w:tc>
      </w:tr>
      <w:tr w:rsidR="003C6617" w:rsidRPr="00BC7F7F">
        <w:trPr>
          <w:gridAfter w:val="1"/>
          <w:wAfter w:w="103" w:type="dxa"/>
        </w:trPr>
        <w:tc>
          <w:tcPr>
            <w:tcW w:w="1620" w:type="dxa"/>
          </w:tcPr>
          <w:p w:rsidR="003C6617" w:rsidRPr="00BC7F7F" w:rsidRDefault="003C6617" w:rsidP="003978DF">
            <w:pPr>
              <w:jc w:val="both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Примечани</w:t>
            </w:r>
            <w:r w:rsidRPr="00BC7F7F">
              <w:rPr>
                <w:spacing w:val="-20"/>
                <w:sz w:val="24"/>
                <w:szCs w:val="24"/>
              </w:rPr>
              <w:t>е.</w:t>
            </w:r>
          </w:p>
        </w:tc>
        <w:tc>
          <w:tcPr>
            <w:tcW w:w="7740" w:type="dxa"/>
            <w:gridSpan w:val="2"/>
          </w:tcPr>
          <w:p w:rsidR="003C6617" w:rsidRPr="00BC7F7F" w:rsidRDefault="003C6617" w:rsidP="003978DF">
            <w:pPr>
              <w:jc w:val="both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 xml:space="preserve">Договор на установку и эксплуатацию рекламной конструкции на </w:t>
            </w:r>
            <w:r>
              <w:rPr>
                <w:sz w:val="24"/>
                <w:szCs w:val="24"/>
              </w:rPr>
              <w:t>территории</w:t>
            </w:r>
            <w:r w:rsidRPr="00BC7F7F">
              <w:rPr>
                <w:sz w:val="24"/>
                <w:szCs w:val="24"/>
              </w:rPr>
              <w:t xml:space="preserve"> Великого Новгорода, должен быть подписан победителем торгов </w:t>
            </w:r>
            <w:r>
              <w:rPr>
                <w:sz w:val="24"/>
                <w:szCs w:val="24"/>
              </w:rPr>
              <w:t xml:space="preserve">и представлен организатору торгов </w:t>
            </w:r>
            <w:r w:rsidRPr="00BC7F7F">
              <w:rPr>
                <w:sz w:val="24"/>
                <w:szCs w:val="24"/>
              </w:rPr>
              <w:t>не позднее</w:t>
            </w:r>
            <w:r w:rsidRPr="00BC7F7F">
              <w:rPr>
                <w:color w:val="000000"/>
                <w:sz w:val="24"/>
                <w:szCs w:val="24"/>
              </w:rPr>
              <w:t xml:space="preserve"> десяти </w:t>
            </w:r>
            <w:r>
              <w:rPr>
                <w:color w:val="000000"/>
                <w:sz w:val="24"/>
                <w:szCs w:val="24"/>
              </w:rPr>
              <w:t>рабочих</w:t>
            </w:r>
            <w:r w:rsidRPr="00BC7F7F">
              <w:rPr>
                <w:color w:val="000000"/>
                <w:sz w:val="24"/>
                <w:szCs w:val="24"/>
              </w:rPr>
              <w:t xml:space="preserve"> дней со дня </w:t>
            </w:r>
            <w:r>
              <w:rPr>
                <w:color w:val="000000"/>
                <w:sz w:val="24"/>
                <w:szCs w:val="24"/>
              </w:rPr>
              <w:t>оформления протокола заседания комиссии.</w:t>
            </w:r>
          </w:p>
          <w:p w:rsidR="003C6617" w:rsidRPr="00BC7F7F" w:rsidRDefault="003C6617" w:rsidP="003978DF">
            <w:pPr>
              <w:jc w:val="both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 xml:space="preserve">В случае отказа победителя от подписания договора на установку и эксплуатацию рекламной конструкции это право получает участник торгов, предложения которого по условиям торгов являются лучшими после победителя. </w:t>
            </w:r>
          </w:p>
        </w:tc>
      </w:tr>
    </w:tbl>
    <w:p w:rsidR="003C6617" w:rsidRPr="00BC7F7F" w:rsidRDefault="003C6617" w:rsidP="00363681">
      <w:pPr>
        <w:tabs>
          <w:tab w:val="left" w:pos="1980"/>
          <w:tab w:val="left" w:pos="3780"/>
          <w:tab w:val="left" w:pos="5580"/>
        </w:tabs>
        <w:rPr>
          <w:sz w:val="24"/>
          <w:szCs w:val="24"/>
        </w:rPr>
      </w:pPr>
    </w:p>
    <w:p w:rsidR="003C6617" w:rsidRPr="00BC7F7F" w:rsidRDefault="003C6617" w:rsidP="00363681">
      <w:pPr>
        <w:tabs>
          <w:tab w:val="left" w:pos="1980"/>
          <w:tab w:val="left" w:pos="3780"/>
          <w:tab w:val="left" w:pos="5580"/>
        </w:tabs>
        <w:rPr>
          <w:sz w:val="24"/>
          <w:szCs w:val="24"/>
        </w:rPr>
      </w:pPr>
    </w:p>
    <w:p w:rsidR="003C6617" w:rsidRPr="00BC7F7F" w:rsidRDefault="003C6617" w:rsidP="00363681">
      <w:pPr>
        <w:tabs>
          <w:tab w:val="left" w:pos="1980"/>
          <w:tab w:val="left" w:pos="3780"/>
          <w:tab w:val="left" w:pos="5580"/>
        </w:tabs>
        <w:rPr>
          <w:sz w:val="24"/>
          <w:szCs w:val="24"/>
        </w:rPr>
      </w:pPr>
    </w:p>
    <w:p w:rsidR="003C6617" w:rsidRPr="00BC7F7F" w:rsidRDefault="003C6617" w:rsidP="00363681">
      <w:pPr>
        <w:tabs>
          <w:tab w:val="left" w:pos="1980"/>
          <w:tab w:val="left" w:pos="3780"/>
          <w:tab w:val="left" w:pos="5580"/>
        </w:tabs>
        <w:rPr>
          <w:sz w:val="24"/>
          <w:szCs w:val="24"/>
        </w:rPr>
      </w:pPr>
    </w:p>
    <w:p w:rsidR="003C6617" w:rsidRPr="00BC7F7F" w:rsidRDefault="003C6617" w:rsidP="00363681">
      <w:pPr>
        <w:tabs>
          <w:tab w:val="left" w:pos="1980"/>
          <w:tab w:val="left" w:pos="3780"/>
          <w:tab w:val="left" w:pos="5580"/>
        </w:tabs>
        <w:ind w:left="-284" w:firstLine="284"/>
        <w:rPr>
          <w:sz w:val="24"/>
          <w:szCs w:val="24"/>
        </w:rPr>
      </w:pPr>
    </w:p>
    <w:sectPr w:rsidR="003C6617" w:rsidRPr="00BC7F7F" w:rsidSect="00B56119"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658" w:right="566" w:bottom="709" w:left="1134" w:header="720" w:footer="48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49C" w:rsidRDefault="00DD549C">
      <w:r>
        <w:separator/>
      </w:r>
    </w:p>
  </w:endnote>
  <w:endnote w:type="continuationSeparator" w:id="0">
    <w:p w:rsidR="00DD549C" w:rsidRDefault="00DD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F8" w:rsidRDefault="00E66BF8" w:rsidP="00773E76">
    <w:pPr>
      <w:pStyle w:val="afe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6BF8" w:rsidRDefault="00E66BF8" w:rsidP="00BB142A">
    <w:pPr>
      <w:pStyle w:val="af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F8" w:rsidRDefault="00E66BF8">
    <w:pPr>
      <w:pStyle w:val="af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F8" w:rsidRDefault="00E66BF8">
    <w:pPr>
      <w:pStyle w:val="af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F8" w:rsidRDefault="00E66BF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F8" w:rsidRDefault="00E66BF8">
    <w:pPr>
      <w:pStyle w:val="af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F8" w:rsidRDefault="00E66B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49C" w:rsidRDefault="00DD549C">
      <w:r>
        <w:separator/>
      </w:r>
    </w:p>
  </w:footnote>
  <w:footnote w:type="continuationSeparator" w:id="0">
    <w:p w:rsidR="00DD549C" w:rsidRDefault="00DD5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F8" w:rsidRDefault="00E66BF8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F8" w:rsidRDefault="00E66BF8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F8" w:rsidRDefault="00E66BF8">
    <w:pPr>
      <w:pStyle w:val="a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F8" w:rsidRDefault="00E66BF8">
    <w:pPr>
      <w:pStyle w:val="af7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3FE39D3" wp14:editId="5AFD3894">
              <wp:simplePos x="0" y="0"/>
              <wp:positionH relativeFrom="page">
                <wp:posOffset>7071995</wp:posOffset>
              </wp:positionH>
              <wp:positionV relativeFrom="paragraph">
                <wp:posOffset>635</wp:posOffset>
              </wp:positionV>
              <wp:extent cx="34925" cy="117475"/>
              <wp:effectExtent l="4445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" cy="1174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BF8" w:rsidRDefault="00E66BF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6.85pt;margin-top:.05pt;width:2.75pt;height:9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" stroked="f">
              <v:fill opacity="0"/>
              <v:textbox inset="0,0,0,0">
                <w:txbxContent>
                  <w:p w:rsidR="00FD4899" w:rsidRDefault="00FD4899"/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F8" w:rsidRDefault="00E66B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406FF3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180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128C2A87"/>
    <w:multiLevelType w:val="hybridMultilevel"/>
    <w:tmpl w:val="1FF8E1D2"/>
    <w:lvl w:ilvl="0" w:tplc="C86E98B0">
      <w:start w:val="1"/>
      <w:numFmt w:val="decimal"/>
      <w:lvlText w:val="16.%1"/>
      <w:lvlJc w:val="left"/>
      <w:pPr>
        <w:ind w:left="90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281D24"/>
    <w:multiLevelType w:val="hybridMultilevel"/>
    <w:tmpl w:val="5F16668C"/>
    <w:lvl w:ilvl="0" w:tplc="F588FF1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B84B76"/>
    <w:multiLevelType w:val="hybridMultilevel"/>
    <w:tmpl w:val="7932D8C2"/>
    <w:lvl w:ilvl="0" w:tplc="DD546B96">
      <w:start w:val="1"/>
      <w:numFmt w:val="russianLower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38292A"/>
    <w:multiLevelType w:val="multilevel"/>
    <w:tmpl w:val="F0E2A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404" w:hanging="504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8">
    <w:nsid w:val="3F3A647E"/>
    <w:multiLevelType w:val="hybridMultilevel"/>
    <w:tmpl w:val="225EEE9A"/>
    <w:lvl w:ilvl="0" w:tplc="67186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DA2BFD"/>
    <w:multiLevelType w:val="multilevel"/>
    <w:tmpl w:val="6004C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CD7B10"/>
    <w:multiLevelType w:val="hybridMultilevel"/>
    <w:tmpl w:val="EB18AF98"/>
    <w:lvl w:ilvl="0" w:tplc="3BA0F856">
      <w:start w:val="1"/>
      <w:numFmt w:val="decimal"/>
      <w:lvlText w:val="11.%1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5966EE"/>
    <w:multiLevelType w:val="singleLevel"/>
    <w:tmpl w:val="1A1E71CE"/>
    <w:lvl w:ilvl="0">
      <w:start w:val="1"/>
      <w:numFmt w:val="decimal"/>
      <w:lvlText w:val="6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2">
    <w:nsid w:val="4D050411"/>
    <w:multiLevelType w:val="multilevel"/>
    <w:tmpl w:val="84EE379E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5"/>
        </w:tabs>
        <w:ind w:left="56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800"/>
      </w:pPr>
      <w:rPr>
        <w:rFonts w:cs="Times New Roman" w:hint="default"/>
      </w:rPr>
    </w:lvl>
  </w:abstractNum>
  <w:abstractNum w:abstractNumId="13">
    <w:nsid w:val="523A53F3"/>
    <w:multiLevelType w:val="multilevel"/>
    <w:tmpl w:val="C756B1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cs="Times New Roman" w:hint="default"/>
      </w:rPr>
    </w:lvl>
  </w:abstractNum>
  <w:abstractNum w:abstractNumId="14">
    <w:nsid w:val="5BCA2D68"/>
    <w:multiLevelType w:val="hybridMultilevel"/>
    <w:tmpl w:val="61A2EF20"/>
    <w:lvl w:ilvl="0" w:tplc="1D94FC4C">
      <w:start w:val="1"/>
      <w:numFmt w:val="decimal"/>
      <w:lvlText w:val="15.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384" w:hanging="180"/>
      </w:pPr>
      <w:rPr>
        <w:rFonts w:cs="Times New Roman"/>
      </w:rPr>
    </w:lvl>
  </w:abstractNum>
  <w:abstractNum w:abstractNumId="15">
    <w:nsid w:val="64654313"/>
    <w:multiLevelType w:val="hybridMultilevel"/>
    <w:tmpl w:val="9A9E4C46"/>
    <w:lvl w:ilvl="0" w:tplc="40F0BB36">
      <w:start w:val="1"/>
      <w:numFmt w:val="decimal"/>
      <w:lvlText w:val="14.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10"/>
  </w:num>
  <w:num w:numId="9">
    <w:abstractNumId w:val="15"/>
  </w:num>
  <w:num w:numId="10">
    <w:abstractNumId w:val="14"/>
  </w:num>
  <w:num w:numId="11">
    <w:abstractNumId w:val="4"/>
  </w:num>
  <w:num w:numId="12">
    <w:abstractNumId w:val="8"/>
  </w:num>
  <w:num w:numId="13">
    <w:abstractNumId w:val="6"/>
  </w:num>
  <w:num w:numId="14">
    <w:abstractNumId w:val="9"/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29"/>
    <w:rsid w:val="00002185"/>
    <w:rsid w:val="00002D91"/>
    <w:rsid w:val="0000537A"/>
    <w:rsid w:val="00007A79"/>
    <w:rsid w:val="00007F1D"/>
    <w:rsid w:val="000118B5"/>
    <w:rsid w:val="00011E5D"/>
    <w:rsid w:val="00012BC7"/>
    <w:rsid w:val="00012D53"/>
    <w:rsid w:val="000139DB"/>
    <w:rsid w:val="00014ED2"/>
    <w:rsid w:val="00021679"/>
    <w:rsid w:val="00021C1C"/>
    <w:rsid w:val="00023D4F"/>
    <w:rsid w:val="00027052"/>
    <w:rsid w:val="000270A2"/>
    <w:rsid w:val="00027C73"/>
    <w:rsid w:val="00031F8F"/>
    <w:rsid w:val="000331C7"/>
    <w:rsid w:val="000335F4"/>
    <w:rsid w:val="00042EBC"/>
    <w:rsid w:val="000436E1"/>
    <w:rsid w:val="000449AF"/>
    <w:rsid w:val="00045312"/>
    <w:rsid w:val="00046055"/>
    <w:rsid w:val="00047013"/>
    <w:rsid w:val="00047141"/>
    <w:rsid w:val="000475FA"/>
    <w:rsid w:val="000502FB"/>
    <w:rsid w:val="0005246B"/>
    <w:rsid w:val="00055BC1"/>
    <w:rsid w:val="00060FB1"/>
    <w:rsid w:val="000619C1"/>
    <w:rsid w:val="0006407E"/>
    <w:rsid w:val="000649EF"/>
    <w:rsid w:val="000675B1"/>
    <w:rsid w:val="00067ECC"/>
    <w:rsid w:val="00072B78"/>
    <w:rsid w:val="000850AA"/>
    <w:rsid w:val="00087D83"/>
    <w:rsid w:val="00091FC0"/>
    <w:rsid w:val="00092665"/>
    <w:rsid w:val="00093D43"/>
    <w:rsid w:val="00094002"/>
    <w:rsid w:val="000943F7"/>
    <w:rsid w:val="00094BA6"/>
    <w:rsid w:val="000958AC"/>
    <w:rsid w:val="00095D8C"/>
    <w:rsid w:val="00097DB1"/>
    <w:rsid w:val="000A15A5"/>
    <w:rsid w:val="000A3C40"/>
    <w:rsid w:val="000A521B"/>
    <w:rsid w:val="000B0F9F"/>
    <w:rsid w:val="000B3187"/>
    <w:rsid w:val="000B3B00"/>
    <w:rsid w:val="000C0A67"/>
    <w:rsid w:val="000C1568"/>
    <w:rsid w:val="000C1CB9"/>
    <w:rsid w:val="000C2A92"/>
    <w:rsid w:val="000C3273"/>
    <w:rsid w:val="000C4967"/>
    <w:rsid w:val="000C4C40"/>
    <w:rsid w:val="000C5D91"/>
    <w:rsid w:val="000C622D"/>
    <w:rsid w:val="000D1349"/>
    <w:rsid w:val="000D1B84"/>
    <w:rsid w:val="000D2E0F"/>
    <w:rsid w:val="000D5487"/>
    <w:rsid w:val="000D7A94"/>
    <w:rsid w:val="000E0B80"/>
    <w:rsid w:val="000E1B5D"/>
    <w:rsid w:val="000E307A"/>
    <w:rsid w:val="000E4922"/>
    <w:rsid w:val="000E534C"/>
    <w:rsid w:val="000E751E"/>
    <w:rsid w:val="000F0665"/>
    <w:rsid w:val="000F3653"/>
    <w:rsid w:val="000F4212"/>
    <w:rsid w:val="000F4A4F"/>
    <w:rsid w:val="000F68AA"/>
    <w:rsid w:val="00100B46"/>
    <w:rsid w:val="00101E0C"/>
    <w:rsid w:val="0010232E"/>
    <w:rsid w:val="0010299E"/>
    <w:rsid w:val="00104A6A"/>
    <w:rsid w:val="00104B04"/>
    <w:rsid w:val="00104CBA"/>
    <w:rsid w:val="001053F4"/>
    <w:rsid w:val="001136B8"/>
    <w:rsid w:val="001144A4"/>
    <w:rsid w:val="0011570B"/>
    <w:rsid w:val="00120900"/>
    <w:rsid w:val="0012557B"/>
    <w:rsid w:val="00125CE9"/>
    <w:rsid w:val="00125D9B"/>
    <w:rsid w:val="00125E3E"/>
    <w:rsid w:val="00133768"/>
    <w:rsid w:val="0013567C"/>
    <w:rsid w:val="00137523"/>
    <w:rsid w:val="00141721"/>
    <w:rsid w:val="00141F49"/>
    <w:rsid w:val="001424AF"/>
    <w:rsid w:val="0014331A"/>
    <w:rsid w:val="0014450B"/>
    <w:rsid w:val="00144AEA"/>
    <w:rsid w:val="001456F2"/>
    <w:rsid w:val="00147479"/>
    <w:rsid w:val="0015008C"/>
    <w:rsid w:val="001507DA"/>
    <w:rsid w:val="00150CE9"/>
    <w:rsid w:val="00152DEA"/>
    <w:rsid w:val="00153CF5"/>
    <w:rsid w:val="00153F59"/>
    <w:rsid w:val="00170C48"/>
    <w:rsid w:val="00174307"/>
    <w:rsid w:val="0017568C"/>
    <w:rsid w:val="00175B1E"/>
    <w:rsid w:val="00175BC3"/>
    <w:rsid w:val="00184A06"/>
    <w:rsid w:val="00190265"/>
    <w:rsid w:val="00190C0D"/>
    <w:rsid w:val="00190D57"/>
    <w:rsid w:val="00190EF4"/>
    <w:rsid w:val="00197618"/>
    <w:rsid w:val="001A1B0E"/>
    <w:rsid w:val="001A2BD9"/>
    <w:rsid w:val="001A44F0"/>
    <w:rsid w:val="001A50C8"/>
    <w:rsid w:val="001B05A6"/>
    <w:rsid w:val="001B0EA8"/>
    <w:rsid w:val="001B5EA2"/>
    <w:rsid w:val="001B6F2C"/>
    <w:rsid w:val="001C1015"/>
    <w:rsid w:val="001C31BF"/>
    <w:rsid w:val="001C4281"/>
    <w:rsid w:val="001C4ED2"/>
    <w:rsid w:val="001C4FC0"/>
    <w:rsid w:val="001C70E4"/>
    <w:rsid w:val="001D424D"/>
    <w:rsid w:val="001D48B1"/>
    <w:rsid w:val="001E0565"/>
    <w:rsid w:val="001E49FD"/>
    <w:rsid w:val="001E65BA"/>
    <w:rsid w:val="001E717E"/>
    <w:rsid w:val="001E7580"/>
    <w:rsid w:val="001F1857"/>
    <w:rsid w:val="001F43E4"/>
    <w:rsid w:val="002022DC"/>
    <w:rsid w:val="00202BF1"/>
    <w:rsid w:val="00203089"/>
    <w:rsid w:val="00203B3B"/>
    <w:rsid w:val="00203D47"/>
    <w:rsid w:val="00207901"/>
    <w:rsid w:val="00207FAE"/>
    <w:rsid w:val="0021163A"/>
    <w:rsid w:val="00212310"/>
    <w:rsid w:val="0021610D"/>
    <w:rsid w:val="002212FE"/>
    <w:rsid w:val="002300E9"/>
    <w:rsid w:val="00231F88"/>
    <w:rsid w:val="0023279B"/>
    <w:rsid w:val="00232C63"/>
    <w:rsid w:val="0023311D"/>
    <w:rsid w:val="0023328E"/>
    <w:rsid w:val="002343B9"/>
    <w:rsid w:val="00236124"/>
    <w:rsid w:val="00240044"/>
    <w:rsid w:val="002407FD"/>
    <w:rsid w:val="00242076"/>
    <w:rsid w:val="002427FA"/>
    <w:rsid w:val="002439C2"/>
    <w:rsid w:val="00246FBC"/>
    <w:rsid w:val="002509CA"/>
    <w:rsid w:val="00250BEE"/>
    <w:rsid w:val="00252E66"/>
    <w:rsid w:val="00253849"/>
    <w:rsid w:val="00253CFB"/>
    <w:rsid w:val="002572D6"/>
    <w:rsid w:val="002639BB"/>
    <w:rsid w:val="0027055C"/>
    <w:rsid w:val="002706DD"/>
    <w:rsid w:val="00270C2C"/>
    <w:rsid w:val="0027140C"/>
    <w:rsid w:val="00273227"/>
    <w:rsid w:val="00277915"/>
    <w:rsid w:val="00280F73"/>
    <w:rsid w:val="0028113E"/>
    <w:rsid w:val="002851D0"/>
    <w:rsid w:val="00286846"/>
    <w:rsid w:val="002938E6"/>
    <w:rsid w:val="00294A35"/>
    <w:rsid w:val="002966F1"/>
    <w:rsid w:val="00296CC0"/>
    <w:rsid w:val="00297391"/>
    <w:rsid w:val="002974DC"/>
    <w:rsid w:val="002A00B6"/>
    <w:rsid w:val="002A0C0E"/>
    <w:rsid w:val="002A1664"/>
    <w:rsid w:val="002A20F3"/>
    <w:rsid w:val="002A2E99"/>
    <w:rsid w:val="002A39C9"/>
    <w:rsid w:val="002A47C5"/>
    <w:rsid w:val="002A71F8"/>
    <w:rsid w:val="002B500C"/>
    <w:rsid w:val="002D13FD"/>
    <w:rsid w:val="002D28B4"/>
    <w:rsid w:val="002D2BB0"/>
    <w:rsid w:val="002D4A72"/>
    <w:rsid w:val="002D6A32"/>
    <w:rsid w:val="002D6DD2"/>
    <w:rsid w:val="002E0676"/>
    <w:rsid w:val="002E0B53"/>
    <w:rsid w:val="002E1C5A"/>
    <w:rsid w:val="002E39CE"/>
    <w:rsid w:val="002E3B44"/>
    <w:rsid w:val="002E4815"/>
    <w:rsid w:val="002F2C20"/>
    <w:rsid w:val="002F2CFD"/>
    <w:rsid w:val="002F4BE3"/>
    <w:rsid w:val="002F5B80"/>
    <w:rsid w:val="00304920"/>
    <w:rsid w:val="00305BCD"/>
    <w:rsid w:val="0030756F"/>
    <w:rsid w:val="00310059"/>
    <w:rsid w:val="003107EC"/>
    <w:rsid w:val="00310F16"/>
    <w:rsid w:val="0031606A"/>
    <w:rsid w:val="003172E5"/>
    <w:rsid w:val="003174AB"/>
    <w:rsid w:val="00320CFB"/>
    <w:rsid w:val="003213E0"/>
    <w:rsid w:val="0032295B"/>
    <w:rsid w:val="003232D5"/>
    <w:rsid w:val="00325F29"/>
    <w:rsid w:val="0032655C"/>
    <w:rsid w:val="00327A59"/>
    <w:rsid w:val="003308E4"/>
    <w:rsid w:val="00330B84"/>
    <w:rsid w:val="00331234"/>
    <w:rsid w:val="00334095"/>
    <w:rsid w:val="003353AC"/>
    <w:rsid w:val="00335FA0"/>
    <w:rsid w:val="00340D8F"/>
    <w:rsid w:val="00342AAA"/>
    <w:rsid w:val="00343858"/>
    <w:rsid w:val="00344C30"/>
    <w:rsid w:val="003512FE"/>
    <w:rsid w:val="0035171B"/>
    <w:rsid w:val="00352BA2"/>
    <w:rsid w:val="003547AB"/>
    <w:rsid w:val="00355429"/>
    <w:rsid w:val="00356491"/>
    <w:rsid w:val="003567F6"/>
    <w:rsid w:val="003578D1"/>
    <w:rsid w:val="00363681"/>
    <w:rsid w:val="00363A28"/>
    <w:rsid w:val="00363C26"/>
    <w:rsid w:val="00364644"/>
    <w:rsid w:val="00365F1F"/>
    <w:rsid w:val="003662A4"/>
    <w:rsid w:val="00367BFE"/>
    <w:rsid w:val="00367D90"/>
    <w:rsid w:val="003824B2"/>
    <w:rsid w:val="00382D11"/>
    <w:rsid w:val="0038371A"/>
    <w:rsid w:val="00383EF2"/>
    <w:rsid w:val="00383F57"/>
    <w:rsid w:val="00385534"/>
    <w:rsid w:val="00385C37"/>
    <w:rsid w:val="003865E1"/>
    <w:rsid w:val="003903D6"/>
    <w:rsid w:val="003914D9"/>
    <w:rsid w:val="00391744"/>
    <w:rsid w:val="003952D7"/>
    <w:rsid w:val="003978DF"/>
    <w:rsid w:val="003A0FDF"/>
    <w:rsid w:val="003A1949"/>
    <w:rsid w:val="003A2EE1"/>
    <w:rsid w:val="003A4B07"/>
    <w:rsid w:val="003A6427"/>
    <w:rsid w:val="003A7C99"/>
    <w:rsid w:val="003B102C"/>
    <w:rsid w:val="003B1A07"/>
    <w:rsid w:val="003B3EF7"/>
    <w:rsid w:val="003B683F"/>
    <w:rsid w:val="003B69C6"/>
    <w:rsid w:val="003C3E06"/>
    <w:rsid w:val="003C4593"/>
    <w:rsid w:val="003C5181"/>
    <w:rsid w:val="003C6617"/>
    <w:rsid w:val="003C7C49"/>
    <w:rsid w:val="003D07A3"/>
    <w:rsid w:val="003D5499"/>
    <w:rsid w:val="003D63E1"/>
    <w:rsid w:val="003E3252"/>
    <w:rsid w:val="003E361E"/>
    <w:rsid w:val="003E492D"/>
    <w:rsid w:val="003F2CA7"/>
    <w:rsid w:val="003F3198"/>
    <w:rsid w:val="003F7260"/>
    <w:rsid w:val="00403F50"/>
    <w:rsid w:val="00405945"/>
    <w:rsid w:val="004059DE"/>
    <w:rsid w:val="00407093"/>
    <w:rsid w:val="0040716B"/>
    <w:rsid w:val="004078B2"/>
    <w:rsid w:val="00410B0F"/>
    <w:rsid w:val="0041579C"/>
    <w:rsid w:val="00416496"/>
    <w:rsid w:val="00420F2F"/>
    <w:rsid w:val="00420FA9"/>
    <w:rsid w:val="004218DC"/>
    <w:rsid w:val="00423D40"/>
    <w:rsid w:val="0042477C"/>
    <w:rsid w:val="00424BE3"/>
    <w:rsid w:val="004300C7"/>
    <w:rsid w:val="00431001"/>
    <w:rsid w:val="00432CF1"/>
    <w:rsid w:val="00433DAF"/>
    <w:rsid w:val="00434375"/>
    <w:rsid w:val="00440DBC"/>
    <w:rsid w:val="00441C9C"/>
    <w:rsid w:val="00442CF6"/>
    <w:rsid w:val="00444BEF"/>
    <w:rsid w:val="00444FD3"/>
    <w:rsid w:val="004470EE"/>
    <w:rsid w:val="00452856"/>
    <w:rsid w:val="0045353D"/>
    <w:rsid w:val="004569DD"/>
    <w:rsid w:val="00457C1F"/>
    <w:rsid w:val="00463899"/>
    <w:rsid w:val="004720D0"/>
    <w:rsid w:val="00473F5D"/>
    <w:rsid w:val="00474333"/>
    <w:rsid w:val="00474DF9"/>
    <w:rsid w:val="004753D3"/>
    <w:rsid w:val="0047628B"/>
    <w:rsid w:val="004773CB"/>
    <w:rsid w:val="0047784F"/>
    <w:rsid w:val="00477E02"/>
    <w:rsid w:val="00483C37"/>
    <w:rsid w:val="00484189"/>
    <w:rsid w:val="004846C7"/>
    <w:rsid w:val="00484D38"/>
    <w:rsid w:val="00485805"/>
    <w:rsid w:val="004864A7"/>
    <w:rsid w:val="00487A68"/>
    <w:rsid w:val="00497757"/>
    <w:rsid w:val="004A0135"/>
    <w:rsid w:val="004A35AF"/>
    <w:rsid w:val="004A4F24"/>
    <w:rsid w:val="004A65AE"/>
    <w:rsid w:val="004B007B"/>
    <w:rsid w:val="004B05F3"/>
    <w:rsid w:val="004B4C81"/>
    <w:rsid w:val="004B5A37"/>
    <w:rsid w:val="004B7DAC"/>
    <w:rsid w:val="004C1F08"/>
    <w:rsid w:val="004C5777"/>
    <w:rsid w:val="004C665E"/>
    <w:rsid w:val="004C6AC2"/>
    <w:rsid w:val="004C7BAD"/>
    <w:rsid w:val="004D17E2"/>
    <w:rsid w:val="004D2A29"/>
    <w:rsid w:val="004E28A3"/>
    <w:rsid w:val="004E36A3"/>
    <w:rsid w:val="004E6D45"/>
    <w:rsid w:val="004E79F6"/>
    <w:rsid w:val="004F1F23"/>
    <w:rsid w:val="004F2CF3"/>
    <w:rsid w:val="004F64D6"/>
    <w:rsid w:val="004F64E4"/>
    <w:rsid w:val="00500F28"/>
    <w:rsid w:val="00501F73"/>
    <w:rsid w:val="005065BB"/>
    <w:rsid w:val="0050671A"/>
    <w:rsid w:val="00507B98"/>
    <w:rsid w:val="00512401"/>
    <w:rsid w:val="00514184"/>
    <w:rsid w:val="00516286"/>
    <w:rsid w:val="00516F2B"/>
    <w:rsid w:val="00522480"/>
    <w:rsid w:val="005233F4"/>
    <w:rsid w:val="00530415"/>
    <w:rsid w:val="005311DC"/>
    <w:rsid w:val="0053210C"/>
    <w:rsid w:val="00537E9C"/>
    <w:rsid w:val="00543947"/>
    <w:rsid w:val="005462AF"/>
    <w:rsid w:val="005470EA"/>
    <w:rsid w:val="00550136"/>
    <w:rsid w:val="00554B0A"/>
    <w:rsid w:val="005557CA"/>
    <w:rsid w:val="00556212"/>
    <w:rsid w:val="005569B2"/>
    <w:rsid w:val="0056241B"/>
    <w:rsid w:val="005635CB"/>
    <w:rsid w:val="00564171"/>
    <w:rsid w:val="00564CF4"/>
    <w:rsid w:val="00566502"/>
    <w:rsid w:val="005674DD"/>
    <w:rsid w:val="00567BC6"/>
    <w:rsid w:val="0057778D"/>
    <w:rsid w:val="005836C9"/>
    <w:rsid w:val="00583C6F"/>
    <w:rsid w:val="00585310"/>
    <w:rsid w:val="00591174"/>
    <w:rsid w:val="00593CFC"/>
    <w:rsid w:val="00594E3E"/>
    <w:rsid w:val="00595DE1"/>
    <w:rsid w:val="005A05DB"/>
    <w:rsid w:val="005A319C"/>
    <w:rsid w:val="005A5C8A"/>
    <w:rsid w:val="005A73A4"/>
    <w:rsid w:val="005A79E8"/>
    <w:rsid w:val="005A7EC0"/>
    <w:rsid w:val="005B1483"/>
    <w:rsid w:val="005B321F"/>
    <w:rsid w:val="005B53DF"/>
    <w:rsid w:val="005B7513"/>
    <w:rsid w:val="005C4E96"/>
    <w:rsid w:val="005C5C52"/>
    <w:rsid w:val="005C7C08"/>
    <w:rsid w:val="005D433E"/>
    <w:rsid w:val="005D54F5"/>
    <w:rsid w:val="005D63EB"/>
    <w:rsid w:val="005E230A"/>
    <w:rsid w:val="005E379A"/>
    <w:rsid w:val="005E3E82"/>
    <w:rsid w:val="005E6035"/>
    <w:rsid w:val="005E6293"/>
    <w:rsid w:val="005E7069"/>
    <w:rsid w:val="005F4251"/>
    <w:rsid w:val="005F579F"/>
    <w:rsid w:val="005F6310"/>
    <w:rsid w:val="005F66A2"/>
    <w:rsid w:val="005F6E64"/>
    <w:rsid w:val="00604090"/>
    <w:rsid w:val="00606161"/>
    <w:rsid w:val="006075D5"/>
    <w:rsid w:val="006120DD"/>
    <w:rsid w:val="0061533D"/>
    <w:rsid w:val="00620762"/>
    <w:rsid w:val="00624DF2"/>
    <w:rsid w:val="0062574B"/>
    <w:rsid w:val="006279E3"/>
    <w:rsid w:val="00627D78"/>
    <w:rsid w:val="00631DEE"/>
    <w:rsid w:val="0063304F"/>
    <w:rsid w:val="00633821"/>
    <w:rsid w:val="00633CF2"/>
    <w:rsid w:val="00633FEB"/>
    <w:rsid w:val="00634739"/>
    <w:rsid w:val="00634F38"/>
    <w:rsid w:val="006358B8"/>
    <w:rsid w:val="00637ABB"/>
    <w:rsid w:val="00637BDD"/>
    <w:rsid w:val="006408D8"/>
    <w:rsid w:val="00642A1C"/>
    <w:rsid w:val="00642A1E"/>
    <w:rsid w:val="00645AB3"/>
    <w:rsid w:val="00647704"/>
    <w:rsid w:val="00647832"/>
    <w:rsid w:val="00650896"/>
    <w:rsid w:val="0065355C"/>
    <w:rsid w:val="0065529E"/>
    <w:rsid w:val="0065572E"/>
    <w:rsid w:val="00656D2D"/>
    <w:rsid w:val="00657489"/>
    <w:rsid w:val="00661339"/>
    <w:rsid w:val="006617C9"/>
    <w:rsid w:val="00661BF1"/>
    <w:rsid w:val="00661DAD"/>
    <w:rsid w:val="0066296E"/>
    <w:rsid w:val="0066689E"/>
    <w:rsid w:val="00666C26"/>
    <w:rsid w:val="006700BA"/>
    <w:rsid w:val="006726CE"/>
    <w:rsid w:val="00674F65"/>
    <w:rsid w:val="006752C8"/>
    <w:rsid w:val="00680459"/>
    <w:rsid w:val="0068068E"/>
    <w:rsid w:val="0068148D"/>
    <w:rsid w:val="00684E83"/>
    <w:rsid w:val="006856F9"/>
    <w:rsid w:val="00686C94"/>
    <w:rsid w:val="006872EE"/>
    <w:rsid w:val="00691129"/>
    <w:rsid w:val="006915CD"/>
    <w:rsid w:val="00691887"/>
    <w:rsid w:val="00692ED1"/>
    <w:rsid w:val="00693CAC"/>
    <w:rsid w:val="00696587"/>
    <w:rsid w:val="00697A3D"/>
    <w:rsid w:val="006A11E8"/>
    <w:rsid w:val="006A4069"/>
    <w:rsid w:val="006A662E"/>
    <w:rsid w:val="006B0F90"/>
    <w:rsid w:val="006B1B67"/>
    <w:rsid w:val="006B2209"/>
    <w:rsid w:val="006B2D23"/>
    <w:rsid w:val="006B52BB"/>
    <w:rsid w:val="006B5F89"/>
    <w:rsid w:val="006B5F8F"/>
    <w:rsid w:val="006C621D"/>
    <w:rsid w:val="006C6345"/>
    <w:rsid w:val="006C6472"/>
    <w:rsid w:val="006D0502"/>
    <w:rsid w:val="006D088D"/>
    <w:rsid w:val="006D0C6A"/>
    <w:rsid w:val="006D2260"/>
    <w:rsid w:val="006D23B5"/>
    <w:rsid w:val="006D4A94"/>
    <w:rsid w:val="006D5415"/>
    <w:rsid w:val="006D5B0F"/>
    <w:rsid w:val="006E21B1"/>
    <w:rsid w:val="006E286E"/>
    <w:rsid w:val="006E2E02"/>
    <w:rsid w:val="006E34D6"/>
    <w:rsid w:val="006E3C00"/>
    <w:rsid w:val="006E4879"/>
    <w:rsid w:val="006E6BEE"/>
    <w:rsid w:val="006E7D98"/>
    <w:rsid w:val="006F0359"/>
    <w:rsid w:val="006F1505"/>
    <w:rsid w:val="006F1F99"/>
    <w:rsid w:val="006F410A"/>
    <w:rsid w:val="006F6250"/>
    <w:rsid w:val="006F744B"/>
    <w:rsid w:val="006F7A7A"/>
    <w:rsid w:val="00701643"/>
    <w:rsid w:val="007029B1"/>
    <w:rsid w:val="00704C05"/>
    <w:rsid w:val="007102A9"/>
    <w:rsid w:val="007102CC"/>
    <w:rsid w:val="0071103D"/>
    <w:rsid w:val="00711BED"/>
    <w:rsid w:val="00712704"/>
    <w:rsid w:val="00712BA7"/>
    <w:rsid w:val="00714E25"/>
    <w:rsid w:val="00714F5B"/>
    <w:rsid w:val="00715E61"/>
    <w:rsid w:val="0071625C"/>
    <w:rsid w:val="00717417"/>
    <w:rsid w:val="00725D6B"/>
    <w:rsid w:val="007273E9"/>
    <w:rsid w:val="00727E38"/>
    <w:rsid w:val="007315CA"/>
    <w:rsid w:val="00732F8D"/>
    <w:rsid w:val="007330D3"/>
    <w:rsid w:val="00734EA5"/>
    <w:rsid w:val="00735124"/>
    <w:rsid w:val="007356CE"/>
    <w:rsid w:val="0073583F"/>
    <w:rsid w:val="0074309A"/>
    <w:rsid w:val="00743A10"/>
    <w:rsid w:val="00745164"/>
    <w:rsid w:val="007509CD"/>
    <w:rsid w:val="00751F0B"/>
    <w:rsid w:val="007535F4"/>
    <w:rsid w:val="007540C2"/>
    <w:rsid w:val="0075570B"/>
    <w:rsid w:val="00756549"/>
    <w:rsid w:val="00757C2B"/>
    <w:rsid w:val="0076107E"/>
    <w:rsid w:val="007637B4"/>
    <w:rsid w:val="00764B4F"/>
    <w:rsid w:val="00764B78"/>
    <w:rsid w:val="00770E8A"/>
    <w:rsid w:val="00773E76"/>
    <w:rsid w:val="00775717"/>
    <w:rsid w:val="007768C6"/>
    <w:rsid w:val="00781F33"/>
    <w:rsid w:val="00790689"/>
    <w:rsid w:val="00792610"/>
    <w:rsid w:val="00793BB2"/>
    <w:rsid w:val="00795996"/>
    <w:rsid w:val="007974CE"/>
    <w:rsid w:val="007A30F8"/>
    <w:rsid w:val="007A597D"/>
    <w:rsid w:val="007A614E"/>
    <w:rsid w:val="007B0BCB"/>
    <w:rsid w:val="007B2050"/>
    <w:rsid w:val="007B27B3"/>
    <w:rsid w:val="007B5DFB"/>
    <w:rsid w:val="007B6669"/>
    <w:rsid w:val="007B66BE"/>
    <w:rsid w:val="007B6C54"/>
    <w:rsid w:val="007B79A2"/>
    <w:rsid w:val="007B7B1A"/>
    <w:rsid w:val="007C0F2B"/>
    <w:rsid w:val="007C1A9B"/>
    <w:rsid w:val="007C1BF1"/>
    <w:rsid w:val="007C1F75"/>
    <w:rsid w:val="007C461F"/>
    <w:rsid w:val="007C54CB"/>
    <w:rsid w:val="007C6F19"/>
    <w:rsid w:val="007D0F24"/>
    <w:rsid w:val="007D2070"/>
    <w:rsid w:val="007D23FF"/>
    <w:rsid w:val="007D32FB"/>
    <w:rsid w:val="007D397F"/>
    <w:rsid w:val="007D76F9"/>
    <w:rsid w:val="007D7922"/>
    <w:rsid w:val="007E0669"/>
    <w:rsid w:val="007E0E11"/>
    <w:rsid w:val="007E2B24"/>
    <w:rsid w:val="007E3646"/>
    <w:rsid w:val="007E5D13"/>
    <w:rsid w:val="007F37E8"/>
    <w:rsid w:val="007F4E13"/>
    <w:rsid w:val="007F5C5C"/>
    <w:rsid w:val="007F5EA5"/>
    <w:rsid w:val="007F6BF0"/>
    <w:rsid w:val="007F7DD3"/>
    <w:rsid w:val="008010CD"/>
    <w:rsid w:val="00801496"/>
    <w:rsid w:val="00801F18"/>
    <w:rsid w:val="0080206F"/>
    <w:rsid w:val="008045B1"/>
    <w:rsid w:val="008059A0"/>
    <w:rsid w:val="00812A74"/>
    <w:rsid w:val="00813695"/>
    <w:rsid w:val="00813C11"/>
    <w:rsid w:val="00815B9D"/>
    <w:rsid w:val="00815EA5"/>
    <w:rsid w:val="00820797"/>
    <w:rsid w:val="00822BF1"/>
    <w:rsid w:val="00823981"/>
    <w:rsid w:val="0082503F"/>
    <w:rsid w:val="0082522C"/>
    <w:rsid w:val="00830B84"/>
    <w:rsid w:val="00835B1D"/>
    <w:rsid w:val="0083619C"/>
    <w:rsid w:val="00836BDF"/>
    <w:rsid w:val="008377F1"/>
    <w:rsid w:val="00840FEE"/>
    <w:rsid w:val="00846B9A"/>
    <w:rsid w:val="0084742C"/>
    <w:rsid w:val="00853D9E"/>
    <w:rsid w:val="00855855"/>
    <w:rsid w:val="00855CD2"/>
    <w:rsid w:val="00857ADB"/>
    <w:rsid w:val="008642AC"/>
    <w:rsid w:val="008649E8"/>
    <w:rsid w:val="00866102"/>
    <w:rsid w:val="0086712A"/>
    <w:rsid w:val="008675F2"/>
    <w:rsid w:val="00867ABE"/>
    <w:rsid w:val="00867B7F"/>
    <w:rsid w:val="008711FF"/>
    <w:rsid w:val="00872985"/>
    <w:rsid w:val="0087470D"/>
    <w:rsid w:val="00874C3E"/>
    <w:rsid w:val="00887DC1"/>
    <w:rsid w:val="00894E93"/>
    <w:rsid w:val="008A0656"/>
    <w:rsid w:val="008A0956"/>
    <w:rsid w:val="008A2E67"/>
    <w:rsid w:val="008A5478"/>
    <w:rsid w:val="008B28DF"/>
    <w:rsid w:val="008B4E53"/>
    <w:rsid w:val="008B5393"/>
    <w:rsid w:val="008B6124"/>
    <w:rsid w:val="008B7F6E"/>
    <w:rsid w:val="008C4627"/>
    <w:rsid w:val="008C5D05"/>
    <w:rsid w:val="008C7548"/>
    <w:rsid w:val="008D1E28"/>
    <w:rsid w:val="008D688A"/>
    <w:rsid w:val="008D7364"/>
    <w:rsid w:val="008D7986"/>
    <w:rsid w:val="008D7DB5"/>
    <w:rsid w:val="008E037C"/>
    <w:rsid w:val="008E178D"/>
    <w:rsid w:val="008E334C"/>
    <w:rsid w:val="008E539E"/>
    <w:rsid w:val="008F179B"/>
    <w:rsid w:val="008F54D7"/>
    <w:rsid w:val="008F628F"/>
    <w:rsid w:val="008F77AE"/>
    <w:rsid w:val="009001B7"/>
    <w:rsid w:val="00902C59"/>
    <w:rsid w:val="00904074"/>
    <w:rsid w:val="00904634"/>
    <w:rsid w:val="00906D66"/>
    <w:rsid w:val="00914595"/>
    <w:rsid w:val="00915C4E"/>
    <w:rsid w:val="00920896"/>
    <w:rsid w:val="00920ADA"/>
    <w:rsid w:val="00920B48"/>
    <w:rsid w:val="009223E0"/>
    <w:rsid w:val="00924443"/>
    <w:rsid w:val="009248E2"/>
    <w:rsid w:val="00924CD3"/>
    <w:rsid w:val="00927184"/>
    <w:rsid w:val="00930848"/>
    <w:rsid w:val="00931D82"/>
    <w:rsid w:val="00931EFE"/>
    <w:rsid w:val="00932863"/>
    <w:rsid w:val="00935806"/>
    <w:rsid w:val="00937748"/>
    <w:rsid w:val="00941251"/>
    <w:rsid w:val="00941729"/>
    <w:rsid w:val="0094326C"/>
    <w:rsid w:val="00944A03"/>
    <w:rsid w:val="00944C83"/>
    <w:rsid w:val="009455FF"/>
    <w:rsid w:val="00947C80"/>
    <w:rsid w:val="00950BBE"/>
    <w:rsid w:val="00951A5E"/>
    <w:rsid w:val="009542F9"/>
    <w:rsid w:val="00954426"/>
    <w:rsid w:val="00955E8C"/>
    <w:rsid w:val="00956440"/>
    <w:rsid w:val="009576F6"/>
    <w:rsid w:val="00965667"/>
    <w:rsid w:val="00971118"/>
    <w:rsid w:val="00972703"/>
    <w:rsid w:val="00972EB1"/>
    <w:rsid w:val="00976AE0"/>
    <w:rsid w:val="00976D67"/>
    <w:rsid w:val="009823AA"/>
    <w:rsid w:val="00982AFE"/>
    <w:rsid w:val="00984536"/>
    <w:rsid w:val="00984542"/>
    <w:rsid w:val="00986232"/>
    <w:rsid w:val="009966A5"/>
    <w:rsid w:val="00996872"/>
    <w:rsid w:val="0099728E"/>
    <w:rsid w:val="009A02CB"/>
    <w:rsid w:val="009A038B"/>
    <w:rsid w:val="009A1B25"/>
    <w:rsid w:val="009A36B0"/>
    <w:rsid w:val="009A3DA0"/>
    <w:rsid w:val="009A7D28"/>
    <w:rsid w:val="009B23A2"/>
    <w:rsid w:val="009B2AC9"/>
    <w:rsid w:val="009B45D2"/>
    <w:rsid w:val="009B5698"/>
    <w:rsid w:val="009C0319"/>
    <w:rsid w:val="009C1379"/>
    <w:rsid w:val="009C195E"/>
    <w:rsid w:val="009C5D8B"/>
    <w:rsid w:val="009D4BD5"/>
    <w:rsid w:val="009D5674"/>
    <w:rsid w:val="009D61CF"/>
    <w:rsid w:val="009E095B"/>
    <w:rsid w:val="009E58D8"/>
    <w:rsid w:val="009E6322"/>
    <w:rsid w:val="009E792D"/>
    <w:rsid w:val="009E79A4"/>
    <w:rsid w:val="009F651D"/>
    <w:rsid w:val="009F67FD"/>
    <w:rsid w:val="009F7598"/>
    <w:rsid w:val="009F7820"/>
    <w:rsid w:val="009F7CE8"/>
    <w:rsid w:val="00A0101E"/>
    <w:rsid w:val="00A045BA"/>
    <w:rsid w:val="00A052A2"/>
    <w:rsid w:val="00A05B20"/>
    <w:rsid w:val="00A0632C"/>
    <w:rsid w:val="00A07F09"/>
    <w:rsid w:val="00A10A95"/>
    <w:rsid w:val="00A1346A"/>
    <w:rsid w:val="00A17DE0"/>
    <w:rsid w:val="00A17FAC"/>
    <w:rsid w:val="00A208C1"/>
    <w:rsid w:val="00A20B84"/>
    <w:rsid w:val="00A2138E"/>
    <w:rsid w:val="00A24D28"/>
    <w:rsid w:val="00A25639"/>
    <w:rsid w:val="00A27300"/>
    <w:rsid w:val="00A27E67"/>
    <w:rsid w:val="00A27F67"/>
    <w:rsid w:val="00A37AD7"/>
    <w:rsid w:val="00A41910"/>
    <w:rsid w:val="00A42333"/>
    <w:rsid w:val="00A47FA8"/>
    <w:rsid w:val="00A5097F"/>
    <w:rsid w:val="00A50A0F"/>
    <w:rsid w:val="00A50E10"/>
    <w:rsid w:val="00A5304C"/>
    <w:rsid w:val="00A538A0"/>
    <w:rsid w:val="00A54A6A"/>
    <w:rsid w:val="00A55797"/>
    <w:rsid w:val="00A60C5E"/>
    <w:rsid w:val="00A6270E"/>
    <w:rsid w:val="00A63B54"/>
    <w:rsid w:val="00A63EB0"/>
    <w:rsid w:val="00A64025"/>
    <w:rsid w:val="00A65FC6"/>
    <w:rsid w:val="00A700A0"/>
    <w:rsid w:val="00A7085C"/>
    <w:rsid w:val="00A72E23"/>
    <w:rsid w:val="00A745CD"/>
    <w:rsid w:val="00A74A14"/>
    <w:rsid w:val="00A77899"/>
    <w:rsid w:val="00A81F74"/>
    <w:rsid w:val="00A821EE"/>
    <w:rsid w:val="00A8312D"/>
    <w:rsid w:val="00A8410D"/>
    <w:rsid w:val="00A85BA5"/>
    <w:rsid w:val="00A877EA"/>
    <w:rsid w:val="00A91146"/>
    <w:rsid w:val="00A93803"/>
    <w:rsid w:val="00A94C7D"/>
    <w:rsid w:val="00A9738F"/>
    <w:rsid w:val="00A97853"/>
    <w:rsid w:val="00AA0B57"/>
    <w:rsid w:val="00AA0E6B"/>
    <w:rsid w:val="00AA44F1"/>
    <w:rsid w:val="00AA59AC"/>
    <w:rsid w:val="00AB0228"/>
    <w:rsid w:val="00AB37FC"/>
    <w:rsid w:val="00AB536A"/>
    <w:rsid w:val="00AB6132"/>
    <w:rsid w:val="00AB61D8"/>
    <w:rsid w:val="00AC244A"/>
    <w:rsid w:val="00AC2B4C"/>
    <w:rsid w:val="00AC5693"/>
    <w:rsid w:val="00AC6F68"/>
    <w:rsid w:val="00AD035D"/>
    <w:rsid w:val="00AD587B"/>
    <w:rsid w:val="00AE1677"/>
    <w:rsid w:val="00AE5117"/>
    <w:rsid w:val="00AE5E46"/>
    <w:rsid w:val="00AE618B"/>
    <w:rsid w:val="00AE65DD"/>
    <w:rsid w:val="00AF1089"/>
    <w:rsid w:val="00AF10C9"/>
    <w:rsid w:val="00AF33A9"/>
    <w:rsid w:val="00AF5B30"/>
    <w:rsid w:val="00AF61E1"/>
    <w:rsid w:val="00AF79F0"/>
    <w:rsid w:val="00B02C8D"/>
    <w:rsid w:val="00B02D7B"/>
    <w:rsid w:val="00B04EF2"/>
    <w:rsid w:val="00B0525E"/>
    <w:rsid w:val="00B06C41"/>
    <w:rsid w:val="00B070DF"/>
    <w:rsid w:val="00B12EA9"/>
    <w:rsid w:val="00B134E0"/>
    <w:rsid w:val="00B154B8"/>
    <w:rsid w:val="00B15526"/>
    <w:rsid w:val="00B15690"/>
    <w:rsid w:val="00B1571B"/>
    <w:rsid w:val="00B17F9B"/>
    <w:rsid w:val="00B2107D"/>
    <w:rsid w:val="00B21494"/>
    <w:rsid w:val="00B216C2"/>
    <w:rsid w:val="00B22084"/>
    <w:rsid w:val="00B22BE4"/>
    <w:rsid w:val="00B22DDE"/>
    <w:rsid w:val="00B250DE"/>
    <w:rsid w:val="00B2548C"/>
    <w:rsid w:val="00B30719"/>
    <w:rsid w:val="00B316D7"/>
    <w:rsid w:val="00B32C1E"/>
    <w:rsid w:val="00B337B6"/>
    <w:rsid w:val="00B339E8"/>
    <w:rsid w:val="00B3462E"/>
    <w:rsid w:val="00B34CBF"/>
    <w:rsid w:val="00B369FA"/>
    <w:rsid w:val="00B405A3"/>
    <w:rsid w:val="00B406E1"/>
    <w:rsid w:val="00B409F4"/>
    <w:rsid w:val="00B4162F"/>
    <w:rsid w:val="00B44B86"/>
    <w:rsid w:val="00B45281"/>
    <w:rsid w:val="00B46B56"/>
    <w:rsid w:val="00B5102C"/>
    <w:rsid w:val="00B52880"/>
    <w:rsid w:val="00B52D20"/>
    <w:rsid w:val="00B54AD5"/>
    <w:rsid w:val="00B56119"/>
    <w:rsid w:val="00B60D3E"/>
    <w:rsid w:val="00B632BE"/>
    <w:rsid w:val="00B650BA"/>
    <w:rsid w:val="00B6568F"/>
    <w:rsid w:val="00B66415"/>
    <w:rsid w:val="00B676CF"/>
    <w:rsid w:val="00B70332"/>
    <w:rsid w:val="00B709A1"/>
    <w:rsid w:val="00B7706A"/>
    <w:rsid w:val="00B778F0"/>
    <w:rsid w:val="00B77990"/>
    <w:rsid w:val="00B84BA9"/>
    <w:rsid w:val="00B87EA9"/>
    <w:rsid w:val="00B91A6A"/>
    <w:rsid w:val="00B925EC"/>
    <w:rsid w:val="00B932AD"/>
    <w:rsid w:val="00B9627B"/>
    <w:rsid w:val="00B978E0"/>
    <w:rsid w:val="00BA0C0B"/>
    <w:rsid w:val="00BA0E95"/>
    <w:rsid w:val="00BA74F0"/>
    <w:rsid w:val="00BB0EE6"/>
    <w:rsid w:val="00BB10F5"/>
    <w:rsid w:val="00BB142A"/>
    <w:rsid w:val="00BB273A"/>
    <w:rsid w:val="00BB3105"/>
    <w:rsid w:val="00BB31CB"/>
    <w:rsid w:val="00BB5552"/>
    <w:rsid w:val="00BB55F4"/>
    <w:rsid w:val="00BC0476"/>
    <w:rsid w:val="00BC5337"/>
    <w:rsid w:val="00BC6FD7"/>
    <w:rsid w:val="00BC7F1C"/>
    <w:rsid w:val="00BC7F7F"/>
    <w:rsid w:val="00BD1FCD"/>
    <w:rsid w:val="00BD6108"/>
    <w:rsid w:val="00BD7309"/>
    <w:rsid w:val="00BE0066"/>
    <w:rsid w:val="00BE3E3C"/>
    <w:rsid w:val="00BE5DE5"/>
    <w:rsid w:val="00BE65C7"/>
    <w:rsid w:val="00BE6D98"/>
    <w:rsid w:val="00BF0942"/>
    <w:rsid w:val="00BF121E"/>
    <w:rsid w:val="00BF2762"/>
    <w:rsid w:val="00BF37B1"/>
    <w:rsid w:val="00BF40F3"/>
    <w:rsid w:val="00BF47B3"/>
    <w:rsid w:val="00BF5141"/>
    <w:rsid w:val="00BF675B"/>
    <w:rsid w:val="00BF71D1"/>
    <w:rsid w:val="00BF75B2"/>
    <w:rsid w:val="00BF7854"/>
    <w:rsid w:val="00C01160"/>
    <w:rsid w:val="00C03BA9"/>
    <w:rsid w:val="00C05A66"/>
    <w:rsid w:val="00C06FD3"/>
    <w:rsid w:val="00C10028"/>
    <w:rsid w:val="00C12339"/>
    <w:rsid w:val="00C12F61"/>
    <w:rsid w:val="00C134F8"/>
    <w:rsid w:val="00C140EF"/>
    <w:rsid w:val="00C15CAF"/>
    <w:rsid w:val="00C160AE"/>
    <w:rsid w:val="00C16819"/>
    <w:rsid w:val="00C1681B"/>
    <w:rsid w:val="00C21DA2"/>
    <w:rsid w:val="00C2409D"/>
    <w:rsid w:val="00C24F5E"/>
    <w:rsid w:val="00C25920"/>
    <w:rsid w:val="00C30FF5"/>
    <w:rsid w:val="00C354DD"/>
    <w:rsid w:val="00C35C00"/>
    <w:rsid w:val="00C37C80"/>
    <w:rsid w:val="00C431BD"/>
    <w:rsid w:val="00C45F19"/>
    <w:rsid w:val="00C46B70"/>
    <w:rsid w:val="00C46D1B"/>
    <w:rsid w:val="00C505C9"/>
    <w:rsid w:val="00C51518"/>
    <w:rsid w:val="00C52C7D"/>
    <w:rsid w:val="00C547B5"/>
    <w:rsid w:val="00C6136D"/>
    <w:rsid w:val="00C63A83"/>
    <w:rsid w:val="00C63BA4"/>
    <w:rsid w:val="00C649BE"/>
    <w:rsid w:val="00C64CE6"/>
    <w:rsid w:val="00C6794A"/>
    <w:rsid w:val="00C7283F"/>
    <w:rsid w:val="00C73918"/>
    <w:rsid w:val="00C75170"/>
    <w:rsid w:val="00C76440"/>
    <w:rsid w:val="00C76C3E"/>
    <w:rsid w:val="00C76E73"/>
    <w:rsid w:val="00C81EF8"/>
    <w:rsid w:val="00C82394"/>
    <w:rsid w:val="00C8609D"/>
    <w:rsid w:val="00C86D5F"/>
    <w:rsid w:val="00C8703B"/>
    <w:rsid w:val="00C875EB"/>
    <w:rsid w:val="00C87624"/>
    <w:rsid w:val="00C92DB6"/>
    <w:rsid w:val="00C93FD5"/>
    <w:rsid w:val="00C94692"/>
    <w:rsid w:val="00C96467"/>
    <w:rsid w:val="00C976D2"/>
    <w:rsid w:val="00CA0435"/>
    <w:rsid w:val="00CA08B2"/>
    <w:rsid w:val="00CA0EDE"/>
    <w:rsid w:val="00CA1BC7"/>
    <w:rsid w:val="00CA2510"/>
    <w:rsid w:val="00CA27E2"/>
    <w:rsid w:val="00CA2D07"/>
    <w:rsid w:val="00CA52F4"/>
    <w:rsid w:val="00CB2EEA"/>
    <w:rsid w:val="00CB5C79"/>
    <w:rsid w:val="00CB6DCE"/>
    <w:rsid w:val="00CB7151"/>
    <w:rsid w:val="00CC010D"/>
    <w:rsid w:val="00CC7C51"/>
    <w:rsid w:val="00CC7FA0"/>
    <w:rsid w:val="00CD0737"/>
    <w:rsid w:val="00CD0AB3"/>
    <w:rsid w:val="00CD0DE9"/>
    <w:rsid w:val="00CD5CC7"/>
    <w:rsid w:val="00CD630D"/>
    <w:rsid w:val="00CE21FE"/>
    <w:rsid w:val="00CE2F4D"/>
    <w:rsid w:val="00CE6652"/>
    <w:rsid w:val="00CE6C42"/>
    <w:rsid w:val="00CE7F26"/>
    <w:rsid w:val="00CF0189"/>
    <w:rsid w:val="00CF5B52"/>
    <w:rsid w:val="00CF638F"/>
    <w:rsid w:val="00CF6461"/>
    <w:rsid w:val="00CF6B33"/>
    <w:rsid w:val="00D02A08"/>
    <w:rsid w:val="00D03615"/>
    <w:rsid w:val="00D05A2B"/>
    <w:rsid w:val="00D06193"/>
    <w:rsid w:val="00D11B1B"/>
    <w:rsid w:val="00D13E9D"/>
    <w:rsid w:val="00D15EF9"/>
    <w:rsid w:val="00D22DCF"/>
    <w:rsid w:val="00D23165"/>
    <w:rsid w:val="00D2548C"/>
    <w:rsid w:val="00D3037B"/>
    <w:rsid w:val="00D315C2"/>
    <w:rsid w:val="00D31B91"/>
    <w:rsid w:val="00D3237C"/>
    <w:rsid w:val="00D364F6"/>
    <w:rsid w:val="00D4046F"/>
    <w:rsid w:val="00D41369"/>
    <w:rsid w:val="00D43C6F"/>
    <w:rsid w:val="00D45D1C"/>
    <w:rsid w:val="00D462B4"/>
    <w:rsid w:val="00D4650A"/>
    <w:rsid w:val="00D5171F"/>
    <w:rsid w:val="00D5379C"/>
    <w:rsid w:val="00D55151"/>
    <w:rsid w:val="00D56767"/>
    <w:rsid w:val="00D571C3"/>
    <w:rsid w:val="00D63D02"/>
    <w:rsid w:val="00D65B98"/>
    <w:rsid w:val="00D66CE1"/>
    <w:rsid w:val="00D66F85"/>
    <w:rsid w:val="00D71E00"/>
    <w:rsid w:val="00D76A80"/>
    <w:rsid w:val="00D76B92"/>
    <w:rsid w:val="00D77E2B"/>
    <w:rsid w:val="00D81387"/>
    <w:rsid w:val="00D8200F"/>
    <w:rsid w:val="00D82264"/>
    <w:rsid w:val="00D857BC"/>
    <w:rsid w:val="00D86B63"/>
    <w:rsid w:val="00DA040D"/>
    <w:rsid w:val="00DA0858"/>
    <w:rsid w:val="00DA0F65"/>
    <w:rsid w:val="00DA123E"/>
    <w:rsid w:val="00DA13B9"/>
    <w:rsid w:val="00DA48A1"/>
    <w:rsid w:val="00DA5329"/>
    <w:rsid w:val="00DA53BE"/>
    <w:rsid w:val="00DB0059"/>
    <w:rsid w:val="00DB03F8"/>
    <w:rsid w:val="00DC0635"/>
    <w:rsid w:val="00DC1EFA"/>
    <w:rsid w:val="00DD1DBA"/>
    <w:rsid w:val="00DD3338"/>
    <w:rsid w:val="00DD35CB"/>
    <w:rsid w:val="00DD549C"/>
    <w:rsid w:val="00DD5907"/>
    <w:rsid w:val="00DD5FEB"/>
    <w:rsid w:val="00DD639C"/>
    <w:rsid w:val="00DD66D0"/>
    <w:rsid w:val="00DD674C"/>
    <w:rsid w:val="00DD7068"/>
    <w:rsid w:val="00DE15BE"/>
    <w:rsid w:val="00DE4151"/>
    <w:rsid w:val="00DE7302"/>
    <w:rsid w:val="00DF1A38"/>
    <w:rsid w:val="00DF30B0"/>
    <w:rsid w:val="00DF5D1D"/>
    <w:rsid w:val="00E01478"/>
    <w:rsid w:val="00E01A53"/>
    <w:rsid w:val="00E03740"/>
    <w:rsid w:val="00E0720F"/>
    <w:rsid w:val="00E07756"/>
    <w:rsid w:val="00E12F5A"/>
    <w:rsid w:val="00E14745"/>
    <w:rsid w:val="00E1675E"/>
    <w:rsid w:val="00E2071D"/>
    <w:rsid w:val="00E23D7F"/>
    <w:rsid w:val="00E2417B"/>
    <w:rsid w:val="00E24781"/>
    <w:rsid w:val="00E26936"/>
    <w:rsid w:val="00E31342"/>
    <w:rsid w:val="00E32763"/>
    <w:rsid w:val="00E33FD2"/>
    <w:rsid w:val="00E34E31"/>
    <w:rsid w:val="00E35818"/>
    <w:rsid w:val="00E36D96"/>
    <w:rsid w:val="00E4360A"/>
    <w:rsid w:val="00E4761D"/>
    <w:rsid w:val="00E47C08"/>
    <w:rsid w:val="00E55524"/>
    <w:rsid w:val="00E57524"/>
    <w:rsid w:val="00E60A29"/>
    <w:rsid w:val="00E60F20"/>
    <w:rsid w:val="00E65F9E"/>
    <w:rsid w:val="00E6652E"/>
    <w:rsid w:val="00E66BF8"/>
    <w:rsid w:val="00E67A6F"/>
    <w:rsid w:val="00E73046"/>
    <w:rsid w:val="00E74D3C"/>
    <w:rsid w:val="00E76DCA"/>
    <w:rsid w:val="00E82232"/>
    <w:rsid w:val="00E83164"/>
    <w:rsid w:val="00E84F3D"/>
    <w:rsid w:val="00E85B38"/>
    <w:rsid w:val="00E86363"/>
    <w:rsid w:val="00E867C2"/>
    <w:rsid w:val="00E92FA0"/>
    <w:rsid w:val="00E93A93"/>
    <w:rsid w:val="00E950A6"/>
    <w:rsid w:val="00E96540"/>
    <w:rsid w:val="00E96F8B"/>
    <w:rsid w:val="00EA2934"/>
    <w:rsid w:val="00EA2D1C"/>
    <w:rsid w:val="00EA6B84"/>
    <w:rsid w:val="00EB00FF"/>
    <w:rsid w:val="00EB0247"/>
    <w:rsid w:val="00EB08F9"/>
    <w:rsid w:val="00EB0A7F"/>
    <w:rsid w:val="00EB33D1"/>
    <w:rsid w:val="00EB3AE3"/>
    <w:rsid w:val="00EB63EA"/>
    <w:rsid w:val="00EB6FE2"/>
    <w:rsid w:val="00EB7AE8"/>
    <w:rsid w:val="00EC07F1"/>
    <w:rsid w:val="00EC1824"/>
    <w:rsid w:val="00EC1C06"/>
    <w:rsid w:val="00EC2A9E"/>
    <w:rsid w:val="00EC404D"/>
    <w:rsid w:val="00EC4056"/>
    <w:rsid w:val="00ED1E61"/>
    <w:rsid w:val="00ED33FB"/>
    <w:rsid w:val="00ED3E5A"/>
    <w:rsid w:val="00ED3E90"/>
    <w:rsid w:val="00ED4A48"/>
    <w:rsid w:val="00EE25F4"/>
    <w:rsid w:val="00EE2C12"/>
    <w:rsid w:val="00EE2C86"/>
    <w:rsid w:val="00EE503D"/>
    <w:rsid w:val="00EF06E2"/>
    <w:rsid w:val="00EF2072"/>
    <w:rsid w:val="00EF4CFC"/>
    <w:rsid w:val="00EF7FEE"/>
    <w:rsid w:val="00F03B5D"/>
    <w:rsid w:val="00F04954"/>
    <w:rsid w:val="00F05D9C"/>
    <w:rsid w:val="00F11C47"/>
    <w:rsid w:val="00F16531"/>
    <w:rsid w:val="00F171A9"/>
    <w:rsid w:val="00F17AAF"/>
    <w:rsid w:val="00F22B2A"/>
    <w:rsid w:val="00F249EF"/>
    <w:rsid w:val="00F300E5"/>
    <w:rsid w:val="00F31007"/>
    <w:rsid w:val="00F321E6"/>
    <w:rsid w:val="00F32BD5"/>
    <w:rsid w:val="00F34B56"/>
    <w:rsid w:val="00F406E7"/>
    <w:rsid w:val="00F42526"/>
    <w:rsid w:val="00F43FBE"/>
    <w:rsid w:val="00F54D8A"/>
    <w:rsid w:val="00F6062A"/>
    <w:rsid w:val="00F61AAF"/>
    <w:rsid w:val="00F666B5"/>
    <w:rsid w:val="00F6671F"/>
    <w:rsid w:val="00F671FB"/>
    <w:rsid w:val="00F72AAC"/>
    <w:rsid w:val="00F73AB7"/>
    <w:rsid w:val="00F7661F"/>
    <w:rsid w:val="00F77ADC"/>
    <w:rsid w:val="00F800C2"/>
    <w:rsid w:val="00F81686"/>
    <w:rsid w:val="00F8170C"/>
    <w:rsid w:val="00F81864"/>
    <w:rsid w:val="00F83A19"/>
    <w:rsid w:val="00F83EDE"/>
    <w:rsid w:val="00F84360"/>
    <w:rsid w:val="00F87333"/>
    <w:rsid w:val="00F87423"/>
    <w:rsid w:val="00F93557"/>
    <w:rsid w:val="00F973F6"/>
    <w:rsid w:val="00FA002F"/>
    <w:rsid w:val="00FA25EA"/>
    <w:rsid w:val="00FA26F1"/>
    <w:rsid w:val="00FA385D"/>
    <w:rsid w:val="00FA39CF"/>
    <w:rsid w:val="00FB4E55"/>
    <w:rsid w:val="00FB5555"/>
    <w:rsid w:val="00FB56CE"/>
    <w:rsid w:val="00FC12E5"/>
    <w:rsid w:val="00FC24EE"/>
    <w:rsid w:val="00FC4036"/>
    <w:rsid w:val="00FC4670"/>
    <w:rsid w:val="00FC6511"/>
    <w:rsid w:val="00FD2871"/>
    <w:rsid w:val="00FD4899"/>
    <w:rsid w:val="00FD4EBB"/>
    <w:rsid w:val="00FD5921"/>
    <w:rsid w:val="00FE5C13"/>
    <w:rsid w:val="00FE69C1"/>
    <w:rsid w:val="00FE6D9A"/>
    <w:rsid w:val="00FF0C24"/>
    <w:rsid w:val="00FF117F"/>
    <w:rsid w:val="00FF3046"/>
    <w:rsid w:val="00FF34A9"/>
    <w:rsid w:val="00FF4920"/>
    <w:rsid w:val="00FF52E4"/>
    <w:rsid w:val="00FF54FE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8C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ind w:left="360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num" w:pos="0"/>
      </w:tabs>
      <w:spacing w:before="240" w:after="60"/>
      <w:ind w:left="180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num" w:pos="0"/>
      </w:tabs>
      <w:spacing w:before="240" w:after="60"/>
      <w:ind w:left="180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190D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F5B80"/>
    <w:rPr>
      <w:b/>
      <w:sz w:val="24"/>
      <w:lang w:val="x-none" w:eastAsia="ar-SA" w:bidi="ar-SA"/>
    </w:rPr>
  </w:style>
  <w:style w:type="character" w:customStyle="1" w:styleId="20">
    <w:name w:val="Заголовок 2 Знак"/>
    <w:link w:val="2"/>
    <w:uiPriority w:val="9"/>
    <w:rsid w:val="00F2284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rsid w:val="00F2284E"/>
    <w:rPr>
      <w:rFonts w:ascii="Arial" w:hAnsi="Arial" w:cs="Arial"/>
      <w:b/>
      <w:bCs/>
      <w:sz w:val="26"/>
      <w:szCs w:val="26"/>
      <w:lang w:eastAsia="ar-SA"/>
    </w:rPr>
  </w:style>
  <w:style w:type="character" w:customStyle="1" w:styleId="80">
    <w:name w:val="Заголовок 8 Знак"/>
    <w:link w:val="8"/>
    <w:uiPriority w:val="9"/>
    <w:semiHidden/>
    <w:rsid w:val="00F2284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/>
      <w:sz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0z0">
    <w:name w:val="WW8Num10z0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7z0">
    <w:name w:val="WW8Num7z0"/>
    <w:rPr>
      <w:b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31">
    <w:name w:val="Основной шрифт абзаца3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21">
    <w:name w:val="Основной шрифт абзаца2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page number"/>
    <w:uiPriority w:val="99"/>
    <w:rPr>
      <w:rFonts w:cs="Times New Roman"/>
    </w:rPr>
  </w:style>
  <w:style w:type="character" w:customStyle="1" w:styleId="a5">
    <w:name w:val="Гипертекстовая ссылка"/>
    <w:rPr>
      <w:color w:val="008000"/>
      <w:sz w:val="20"/>
      <w:u w:val="single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StarSymbol" w:eastAsia="StarSymbol" w:hAnsi="StarSymbol"/>
      <w:sz w:val="18"/>
    </w:rPr>
  </w:style>
  <w:style w:type="character" w:customStyle="1" w:styleId="DefaultParagraphFont1">
    <w:name w:val="Default Paragraph Font1"/>
  </w:style>
  <w:style w:type="character" w:styleId="a8">
    <w:name w:val="line number"/>
    <w:basedOn w:val="a0"/>
    <w:uiPriority w:val="99"/>
  </w:style>
  <w:style w:type="character" w:customStyle="1" w:styleId="a9">
    <w:name w:val="Символ сноски"/>
  </w:style>
  <w:style w:type="character" w:customStyle="1" w:styleId="12">
    <w:name w:val="Знак сноски1"/>
    <w:rPr>
      <w:vertAlign w:val="superscript"/>
    </w:rPr>
  </w:style>
  <w:style w:type="character" w:customStyle="1" w:styleId="13">
    <w:name w:val="Знак1"/>
    <w:rPr>
      <w:i/>
      <w:sz w:val="24"/>
      <w:lang w:val="ru-RU" w:eastAsia="ar-SA" w:bidi="ar-SA"/>
    </w:rPr>
  </w:style>
  <w:style w:type="character" w:customStyle="1" w:styleId="aa">
    <w:name w:val="Знак Знак"/>
    <w:rPr>
      <w:i/>
      <w:sz w:val="24"/>
      <w:lang w:val="ru-RU" w:eastAsia="ar-SA" w:bidi="ar-SA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c">
    <w:name w:val="Body Text"/>
    <w:basedOn w:val="a"/>
    <w:link w:val="ad"/>
    <w:uiPriority w:val="99"/>
    <w:pPr>
      <w:jc w:val="both"/>
    </w:pPr>
    <w:rPr>
      <w:sz w:val="24"/>
    </w:rPr>
  </w:style>
  <w:style w:type="character" w:customStyle="1" w:styleId="ad">
    <w:name w:val="Основной текст Знак"/>
    <w:link w:val="ac"/>
    <w:uiPriority w:val="99"/>
    <w:semiHidden/>
    <w:rsid w:val="00F2284E"/>
    <w:rPr>
      <w:lang w:eastAsia="ar-SA"/>
    </w:rPr>
  </w:style>
  <w:style w:type="paragraph" w:styleId="ae">
    <w:name w:val="List"/>
    <w:basedOn w:val="ac"/>
    <w:uiPriority w:val="99"/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af">
    <w:name w:val="Знак Знак Знак Знак Знак Знак Знак Знак Знак Знак"/>
    <w:basedOn w:val="a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af0">
    <w:name w:val="Знак Знак Знак Знак Знак Знак Знак"/>
    <w:basedOn w:val="a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styleId="af1">
    <w:name w:val="Body Text Indent"/>
    <w:basedOn w:val="a"/>
    <w:link w:val="af2"/>
    <w:uiPriority w:val="99"/>
    <w:pPr>
      <w:ind w:left="360"/>
    </w:pPr>
    <w:rPr>
      <w:sz w:val="24"/>
    </w:rPr>
  </w:style>
  <w:style w:type="character" w:customStyle="1" w:styleId="af2">
    <w:name w:val="Основной текст с отступом Знак"/>
    <w:link w:val="af1"/>
    <w:uiPriority w:val="99"/>
    <w:semiHidden/>
    <w:rsid w:val="00F2284E"/>
    <w:rPr>
      <w:lang w:eastAsia="ar-SA"/>
    </w:rPr>
  </w:style>
  <w:style w:type="paragraph" w:customStyle="1" w:styleId="210">
    <w:name w:val="Основной текст 21"/>
    <w:basedOn w:val="a"/>
    <w:pPr>
      <w:jc w:val="both"/>
    </w:pPr>
    <w:rPr>
      <w:sz w:val="24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styleId="af3">
    <w:name w:val="Title"/>
    <w:basedOn w:val="a"/>
    <w:next w:val="af4"/>
    <w:link w:val="af5"/>
    <w:uiPriority w:val="10"/>
    <w:qFormat/>
    <w:pPr>
      <w:jc w:val="center"/>
    </w:pPr>
    <w:rPr>
      <w:i/>
      <w:sz w:val="24"/>
      <w:szCs w:val="24"/>
    </w:rPr>
  </w:style>
  <w:style w:type="character" w:customStyle="1" w:styleId="af5">
    <w:name w:val="Название Знак"/>
    <w:link w:val="af3"/>
    <w:uiPriority w:val="10"/>
    <w:rsid w:val="00F2284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4">
    <w:name w:val="Subtitle"/>
    <w:basedOn w:val="ab"/>
    <w:next w:val="ac"/>
    <w:link w:val="af6"/>
    <w:uiPriority w:val="11"/>
    <w:qFormat/>
    <w:pPr>
      <w:jc w:val="center"/>
    </w:pPr>
    <w:rPr>
      <w:i/>
      <w:iCs/>
    </w:rPr>
  </w:style>
  <w:style w:type="character" w:customStyle="1" w:styleId="af6">
    <w:name w:val="Подзаголовок Знак"/>
    <w:link w:val="af4"/>
    <w:uiPriority w:val="11"/>
    <w:rsid w:val="00F2284E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4">
    <w:name w:val="Стиль3"/>
    <w:basedOn w:val="a"/>
    <w:pPr>
      <w:widowControl w:val="0"/>
      <w:jc w:val="both"/>
      <w:textAlignment w:val="baseline"/>
    </w:pPr>
    <w:rPr>
      <w:sz w:val="24"/>
    </w:rPr>
  </w:style>
  <w:style w:type="paragraph" w:customStyle="1" w:styleId="02statia2">
    <w:name w:val="02_statia_2"/>
    <w:basedOn w:val="a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02statia20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2statia3">
    <w:name w:val="02statia3"/>
    <w:basedOn w:val="a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7">
    <w:name w:val="header"/>
    <w:basedOn w:val="a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rsid w:val="00F2284E"/>
    <w:rPr>
      <w:lang w:eastAsia="ar-SA"/>
    </w:rPr>
  </w:style>
  <w:style w:type="paragraph" w:customStyle="1" w:styleId="16">
    <w:name w:val="Стиль1"/>
    <w:basedOn w:val="a"/>
    <w:pPr>
      <w:keepNext/>
      <w:keepLines/>
      <w:widowControl w:val="0"/>
      <w:suppressLineNumbers/>
      <w:tabs>
        <w:tab w:val="left" w:pos="-29808"/>
      </w:tabs>
      <w:spacing w:after="60"/>
      <w:ind w:left="-1260"/>
    </w:pPr>
    <w:rPr>
      <w:b/>
      <w:sz w:val="28"/>
      <w:szCs w:val="24"/>
    </w:rPr>
  </w:style>
  <w:style w:type="paragraph" w:customStyle="1" w:styleId="212">
    <w:name w:val="Нумерованный список 21"/>
    <w:basedOn w:val="a"/>
    <w:rPr>
      <w:sz w:val="24"/>
      <w:szCs w:val="24"/>
    </w:rPr>
  </w:style>
  <w:style w:type="paragraph" w:customStyle="1" w:styleId="24">
    <w:name w:val="Стиль2"/>
    <w:basedOn w:val="212"/>
    <w:pPr>
      <w:keepNext/>
      <w:keepLines/>
      <w:widowControl w:val="0"/>
      <w:suppressLineNumbers/>
      <w:tabs>
        <w:tab w:val="left" w:pos="14796"/>
      </w:tabs>
      <w:spacing w:after="60"/>
      <w:ind w:left="540"/>
      <w:jc w:val="both"/>
    </w:pPr>
    <w:rPr>
      <w:b/>
      <w:szCs w:val="20"/>
    </w:rPr>
  </w:style>
  <w:style w:type="paragraph" w:customStyle="1" w:styleId="DocumentMap1">
    <w:name w:val="Document Map1"/>
    <w:basedOn w:val="a"/>
    <w:pPr>
      <w:widowControl w:val="0"/>
      <w:shd w:val="clear" w:color="auto" w:fill="000080"/>
      <w:overflowPunct w:val="0"/>
      <w:autoSpaceDE w:val="0"/>
      <w:spacing w:before="260" w:line="300" w:lineRule="auto"/>
      <w:jc w:val="both"/>
      <w:textAlignment w:val="baseline"/>
    </w:pPr>
    <w:rPr>
      <w:rFonts w:ascii="Tahoma" w:hAnsi="Tahoma"/>
      <w:sz w:val="24"/>
    </w:rPr>
  </w:style>
  <w:style w:type="paragraph" w:customStyle="1" w:styleId="Iauiue1">
    <w:name w:val="Iau?iue1"/>
    <w:pPr>
      <w:suppressAutoHyphens/>
      <w:overflowPunct w:val="0"/>
      <w:autoSpaceDE w:val="0"/>
      <w:textAlignment w:val="baseline"/>
    </w:pPr>
    <w:rPr>
      <w:lang w:val="en-US" w:eastAsia="ar-SA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c"/>
  </w:style>
  <w:style w:type="paragraph" w:customStyle="1" w:styleId="ConsPlusNonformat">
    <w:name w:val="ConsPlusNonformat"/>
    <w:basedOn w:val="a"/>
    <w:next w:val="ConsPlusNormal"/>
    <w:link w:val="ConsPlusNonformat0"/>
    <w:pPr>
      <w:autoSpaceDE w:val="0"/>
    </w:pPr>
    <w:rPr>
      <w:rFonts w:ascii="Courier New" w:hAnsi="Courier New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hAnsi="Arial"/>
      <w:b/>
      <w:bCs/>
    </w:rPr>
  </w:style>
  <w:style w:type="paragraph" w:customStyle="1" w:styleId="ConsPlusCell">
    <w:name w:val="ConsPlusCell"/>
    <w:basedOn w:val="a"/>
    <w:pPr>
      <w:autoSpaceDE w:val="0"/>
    </w:pPr>
    <w:rPr>
      <w:rFonts w:ascii="Arial" w:hAnsi="Arial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hAnsi="Courier New"/>
    </w:rPr>
  </w:style>
  <w:style w:type="paragraph" w:styleId="afc">
    <w:name w:val="footnote text"/>
    <w:basedOn w:val="a"/>
    <w:link w:val="afd"/>
    <w:uiPriority w:val="99"/>
    <w:semiHidden/>
    <w:pPr>
      <w:suppressLineNumbers/>
      <w:ind w:left="283" w:hanging="283"/>
    </w:pPr>
  </w:style>
  <w:style w:type="character" w:customStyle="1" w:styleId="afd">
    <w:name w:val="Текст сноски Знак"/>
    <w:link w:val="afc"/>
    <w:uiPriority w:val="99"/>
    <w:semiHidden/>
    <w:rsid w:val="00F2284E"/>
    <w:rPr>
      <w:lang w:eastAsia="ar-SA"/>
    </w:rPr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221">
    <w:name w:val="Основной текст 22"/>
    <w:basedOn w:val="a"/>
    <w:pPr>
      <w:spacing w:after="120" w:line="480" w:lineRule="auto"/>
    </w:pPr>
  </w:style>
  <w:style w:type="paragraph" w:styleId="afe">
    <w:name w:val="footer"/>
    <w:basedOn w:val="a"/>
    <w:link w:val="aff"/>
    <w:uiPriority w:val="99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semiHidden/>
    <w:rsid w:val="00F2284E"/>
    <w:rPr>
      <w:lang w:eastAsia="ar-SA"/>
    </w:rPr>
  </w:style>
  <w:style w:type="paragraph" w:customStyle="1" w:styleId="consplustitle0">
    <w:name w:val="consplustitle"/>
    <w:basedOn w:val="a"/>
    <w:pPr>
      <w:suppressAutoHyphens w:val="0"/>
      <w:spacing w:before="150" w:after="150"/>
      <w:ind w:left="150" w:right="150"/>
    </w:pPr>
    <w:rPr>
      <w:sz w:val="24"/>
      <w:szCs w:val="24"/>
    </w:rPr>
  </w:style>
  <w:style w:type="paragraph" w:customStyle="1" w:styleId="25">
    <w:name w:val="Знак Знак Знак Знак Знак Знак Знак2"/>
    <w:basedOn w:val="a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230">
    <w:name w:val="Основной текст 23"/>
    <w:basedOn w:val="a"/>
    <w:pPr>
      <w:suppressAutoHyphens w:val="0"/>
      <w:spacing w:after="120" w:line="480" w:lineRule="auto"/>
    </w:pPr>
    <w:rPr>
      <w:sz w:val="24"/>
      <w:szCs w:val="24"/>
    </w:rPr>
  </w:style>
  <w:style w:type="paragraph" w:styleId="aff0">
    <w:name w:val="Balloon Text"/>
    <w:basedOn w:val="a"/>
    <w:link w:val="aff1"/>
    <w:uiPriority w:val="99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uiPriority w:val="99"/>
    <w:semiHidden/>
    <w:rsid w:val="00F2284E"/>
    <w:rPr>
      <w:sz w:val="0"/>
      <w:szCs w:val="0"/>
      <w:lang w:eastAsia="ar-SA"/>
    </w:rPr>
  </w:style>
  <w:style w:type="paragraph" w:customStyle="1" w:styleId="aff2">
    <w:name w:val="Знак"/>
    <w:basedOn w:val="a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17">
    <w:name w:val="Знак Знак Знак Знак Знак Знак Знак Знак Знак Знак1"/>
    <w:basedOn w:val="a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231">
    <w:name w:val="Основной текст с отступом 23"/>
    <w:basedOn w:val="a"/>
    <w:pPr>
      <w:spacing w:after="120" w:line="480" w:lineRule="auto"/>
      <w:ind w:left="283"/>
    </w:pPr>
  </w:style>
  <w:style w:type="paragraph" w:customStyle="1" w:styleId="18">
    <w:name w:val="Знак1 Знак Знак Знак Знак Знак Знак Знак Знак"/>
    <w:basedOn w:val="a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aff3">
    <w:name w:val="Знак Знак Знак"/>
    <w:basedOn w:val="a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26">
    <w:name w:val="Знак2 Знак Знак"/>
    <w:basedOn w:val="a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35">
    <w:name w:val="Знак3 Знак Знак Знак Знак Знак"/>
    <w:basedOn w:val="a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213">
    <w:name w:val="Знак2 Знак Знак Знак1"/>
    <w:basedOn w:val="a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aff4">
    <w:name w:val="Знак Знак Знак Знак"/>
    <w:basedOn w:val="a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36">
    <w:name w:val="Знак3 Знак Знак Знак Знак Знак Знак"/>
    <w:basedOn w:val="a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19">
    <w:name w:val="Знак Знак Знак Знак1"/>
    <w:basedOn w:val="a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1a">
    <w:name w:val="Знак Знак Знак Знак Знак Знак Знак1"/>
    <w:basedOn w:val="a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1b">
    <w:name w:val="Знак1 Знак Знак Знак"/>
    <w:basedOn w:val="a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110">
    <w:name w:val="Знак Знак Знак Знак Знак Знак Знак11"/>
    <w:basedOn w:val="a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1c">
    <w:name w:val="Знак1 Знак Знак Знак Знак Знак Знак Знак Знак Знак"/>
    <w:basedOn w:val="a"/>
    <w:pPr>
      <w:suppressAutoHyphens w:val="0"/>
      <w:spacing w:before="100" w:after="100"/>
    </w:pPr>
    <w:rPr>
      <w:rFonts w:ascii="Tahoma" w:hAnsi="Tahoma"/>
      <w:lang w:val="en-US"/>
    </w:rPr>
  </w:style>
  <w:style w:type="paragraph" w:styleId="aff5">
    <w:name w:val="Normal (Web)"/>
    <w:basedOn w:val="a"/>
    <w:uiPriority w:val="9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6">
    <w:name w:val="Plain Text"/>
    <w:basedOn w:val="a"/>
    <w:link w:val="aff7"/>
    <w:uiPriority w:val="99"/>
    <w:rsid w:val="007B5DFB"/>
    <w:pPr>
      <w:suppressAutoHyphens w:val="0"/>
      <w:spacing w:line="288" w:lineRule="auto"/>
      <w:ind w:firstLine="72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7">
    <w:name w:val="Текст Знак"/>
    <w:link w:val="aff6"/>
    <w:uiPriority w:val="99"/>
    <w:locked/>
    <w:rsid w:val="007B5DFB"/>
    <w:rPr>
      <w:rFonts w:ascii="Courier New" w:hAnsi="Courier New"/>
      <w:sz w:val="24"/>
      <w:lang w:val="ru-RU" w:eastAsia="ru-RU"/>
    </w:rPr>
  </w:style>
  <w:style w:type="paragraph" w:customStyle="1" w:styleId="37">
    <w:name w:val="Стиль3 Знак Знак"/>
    <w:basedOn w:val="27"/>
    <w:rsid w:val="002D2BB0"/>
    <w:pPr>
      <w:widowControl w:val="0"/>
      <w:tabs>
        <w:tab w:val="num" w:pos="767"/>
      </w:tabs>
      <w:suppressAutoHyphens w:val="0"/>
      <w:adjustRightInd w:val="0"/>
      <w:spacing w:after="0" w:line="240" w:lineRule="auto"/>
      <w:ind w:left="540"/>
      <w:jc w:val="both"/>
      <w:textAlignment w:val="baseline"/>
    </w:pPr>
    <w:rPr>
      <w:sz w:val="24"/>
      <w:lang w:eastAsia="ru-RU"/>
    </w:rPr>
  </w:style>
  <w:style w:type="paragraph" w:styleId="27">
    <w:name w:val="Body Text Indent 2"/>
    <w:basedOn w:val="a"/>
    <w:link w:val="28"/>
    <w:uiPriority w:val="99"/>
    <w:rsid w:val="002D2BB0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uiPriority w:val="99"/>
    <w:semiHidden/>
    <w:rsid w:val="00F2284E"/>
    <w:rPr>
      <w:lang w:eastAsia="ar-SA"/>
    </w:rPr>
  </w:style>
  <w:style w:type="character" w:styleId="aff8">
    <w:name w:val="annotation reference"/>
    <w:uiPriority w:val="99"/>
    <w:semiHidden/>
    <w:rsid w:val="00AF33A9"/>
    <w:rPr>
      <w:sz w:val="16"/>
    </w:rPr>
  </w:style>
  <w:style w:type="paragraph" w:styleId="aff9">
    <w:name w:val="annotation text"/>
    <w:basedOn w:val="a"/>
    <w:link w:val="affa"/>
    <w:uiPriority w:val="99"/>
    <w:semiHidden/>
    <w:rsid w:val="00AF33A9"/>
  </w:style>
  <w:style w:type="character" w:customStyle="1" w:styleId="affa">
    <w:name w:val="Текст примечания Знак"/>
    <w:link w:val="aff9"/>
    <w:uiPriority w:val="99"/>
    <w:semiHidden/>
    <w:rsid w:val="00F2284E"/>
    <w:rPr>
      <w:lang w:eastAsia="ar-SA"/>
    </w:rPr>
  </w:style>
  <w:style w:type="paragraph" w:styleId="affb">
    <w:name w:val="annotation subject"/>
    <w:basedOn w:val="aff9"/>
    <w:next w:val="aff9"/>
    <w:link w:val="affc"/>
    <w:uiPriority w:val="99"/>
    <w:semiHidden/>
    <w:rsid w:val="00AF33A9"/>
    <w:rPr>
      <w:b/>
      <w:bCs/>
    </w:rPr>
  </w:style>
  <w:style w:type="character" w:customStyle="1" w:styleId="affc">
    <w:name w:val="Тема примечания Знак"/>
    <w:link w:val="affb"/>
    <w:uiPriority w:val="99"/>
    <w:semiHidden/>
    <w:rsid w:val="00F2284E"/>
    <w:rPr>
      <w:b/>
      <w:bCs/>
      <w:lang w:eastAsia="ar-SA"/>
    </w:rPr>
  </w:style>
  <w:style w:type="table" w:styleId="affd">
    <w:name w:val="Table Grid"/>
    <w:basedOn w:val="a1"/>
    <w:uiPriority w:val="59"/>
    <w:rsid w:val="00190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nseEmphasis1">
    <w:name w:val="Intense Emphasis1"/>
    <w:rsid w:val="006358B8"/>
    <w:rPr>
      <w:b/>
      <w:i/>
      <w:color w:val="4F81BD"/>
    </w:rPr>
  </w:style>
  <w:style w:type="character" w:customStyle="1" w:styleId="highlighthighlightactive">
    <w:name w:val="highlight highlight_active"/>
    <w:rsid w:val="008D7986"/>
    <w:rPr>
      <w:rFonts w:cs="Times New Roman"/>
    </w:rPr>
  </w:style>
  <w:style w:type="paragraph" w:customStyle="1" w:styleId="Normal1">
    <w:name w:val="Normal1"/>
    <w:rsid w:val="006E7D98"/>
  </w:style>
  <w:style w:type="paragraph" w:customStyle="1" w:styleId="FR1">
    <w:name w:val="FR1"/>
    <w:rsid w:val="006E7D98"/>
    <w:pPr>
      <w:widowControl w:val="0"/>
      <w:autoSpaceDE w:val="0"/>
      <w:autoSpaceDN w:val="0"/>
      <w:adjustRightInd w:val="0"/>
      <w:spacing w:before="3100"/>
      <w:jc w:val="center"/>
    </w:pPr>
    <w:rPr>
      <w:sz w:val="64"/>
    </w:rPr>
  </w:style>
  <w:style w:type="paragraph" w:customStyle="1" w:styleId="affe">
    <w:name w:val="Мой заголовок Знак"/>
    <w:basedOn w:val="1"/>
    <w:link w:val="afff"/>
    <w:qFormat/>
    <w:rsid w:val="002F5B80"/>
    <w:pPr>
      <w:jc w:val="center"/>
    </w:pPr>
  </w:style>
  <w:style w:type="paragraph" w:customStyle="1" w:styleId="42">
    <w:name w:val="Стиль4 Знак"/>
    <w:basedOn w:val="ConsPlusNonformat"/>
    <w:link w:val="43"/>
    <w:qFormat/>
    <w:rsid w:val="006F1F99"/>
    <w:pPr>
      <w:spacing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ff">
    <w:name w:val="Мой заголовок Знак Знак"/>
    <w:link w:val="affe"/>
    <w:locked/>
    <w:rsid w:val="002F5B80"/>
    <w:rPr>
      <w:rFonts w:cs="Times New Roman"/>
      <w:b/>
      <w:sz w:val="24"/>
      <w:lang w:val="x-none" w:eastAsia="ar-SA" w:bidi="ar-SA"/>
    </w:rPr>
  </w:style>
  <w:style w:type="paragraph" w:customStyle="1" w:styleId="afff0">
    <w:name w:val="Мой заголовок"/>
    <w:basedOn w:val="1"/>
    <w:qFormat/>
    <w:rsid w:val="00246FBC"/>
    <w:pPr>
      <w:jc w:val="center"/>
    </w:pPr>
  </w:style>
  <w:style w:type="character" w:customStyle="1" w:styleId="ConsPlusNonformat0">
    <w:name w:val="ConsPlusNonformat Знак"/>
    <w:link w:val="ConsPlusNonformat"/>
    <w:locked/>
    <w:rsid w:val="006F1F99"/>
    <w:rPr>
      <w:rFonts w:ascii="Courier New" w:eastAsia="Times New Roman" w:hAnsi="Courier New"/>
      <w:lang w:val="x-none"/>
    </w:rPr>
  </w:style>
  <w:style w:type="character" w:customStyle="1" w:styleId="43">
    <w:name w:val="Стиль4 Знак Знак"/>
    <w:link w:val="42"/>
    <w:locked/>
    <w:rsid w:val="006F1F99"/>
    <w:rPr>
      <w:rFonts w:ascii="Courier New" w:eastAsia="Times New Roman" w:hAnsi="Courier New"/>
      <w:sz w:val="24"/>
      <w:lang w:val="x-none"/>
    </w:rPr>
  </w:style>
  <w:style w:type="paragraph" w:customStyle="1" w:styleId="1d">
    <w:name w:val="Обычный1"/>
    <w:rsid w:val="00363681"/>
  </w:style>
  <w:style w:type="character" w:customStyle="1" w:styleId="1e">
    <w:name w:val="Сильное выделение1"/>
    <w:rsid w:val="00363681"/>
    <w:rPr>
      <w:b/>
      <w:i/>
      <w:color w:val="4F81BD"/>
    </w:rPr>
  </w:style>
  <w:style w:type="paragraph" w:styleId="afff1">
    <w:name w:val="List Paragraph"/>
    <w:basedOn w:val="a"/>
    <w:uiPriority w:val="34"/>
    <w:qFormat/>
    <w:rsid w:val="005F6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8C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ind w:left="360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num" w:pos="0"/>
      </w:tabs>
      <w:spacing w:before="240" w:after="60"/>
      <w:ind w:left="180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num" w:pos="0"/>
      </w:tabs>
      <w:spacing w:before="240" w:after="60"/>
      <w:ind w:left="180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190D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F5B80"/>
    <w:rPr>
      <w:b/>
      <w:sz w:val="24"/>
      <w:lang w:val="x-none" w:eastAsia="ar-SA" w:bidi="ar-SA"/>
    </w:rPr>
  </w:style>
  <w:style w:type="character" w:customStyle="1" w:styleId="20">
    <w:name w:val="Заголовок 2 Знак"/>
    <w:link w:val="2"/>
    <w:uiPriority w:val="9"/>
    <w:rsid w:val="00F2284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rsid w:val="00F2284E"/>
    <w:rPr>
      <w:rFonts w:ascii="Arial" w:hAnsi="Arial" w:cs="Arial"/>
      <w:b/>
      <w:bCs/>
      <w:sz w:val="26"/>
      <w:szCs w:val="26"/>
      <w:lang w:eastAsia="ar-SA"/>
    </w:rPr>
  </w:style>
  <w:style w:type="character" w:customStyle="1" w:styleId="80">
    <w:name w:val="Заголовок 8 Знак"/>
    <w:link w:val="8"/>
    <w:uiPriority w:val="9"/>
    <w:semiHidden/>
    <w:rsid w:val="00F2284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/>
      <w:sz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0z0">
    <w:name w:val="WW8Num10z0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7z0">
    <w:name w:val="WW8Num7z0"/>
    <w:rPr>
      <w:b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31">
    <w:name w:val="Основной шрифт абзаца3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21">
    <w:name w:val="Основной шрифт абзаца2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page number"/>
    <w:uiPriority w:val="99"/>
    <w:rPr>
      <w:rFonts w:cs="Times New Roman"/>
    </w:rPr>
  </w:style>
  <w:style w:type="character" w:customStyle="1" w:styleId="a5">
    <w:name w:val="Гипертекстовая ссылка"/>
    <w:rPr>
      <w:color w:val="008000"/>
      <w:sz w:val="20"/>
      <w:u w:val="single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StarSymbol" w:eastAsia="StarSymbol" w:hAnsi="StarSymbol"/>
      <w:sz w:val="18"/>
    </w:rPr>
  </w:style>
  <w:style w:type="character" w:customStyle="1" w:styleId="DefaultParagraphFont1">
    <w:name w:val="Default Paragraph Font1"/>
  </w:style>
  <w:style w:type="character" w:styleId="a8">
    <w:name w:val="line number"/>
    <w:basedOn w:val="a0"/>
    <w:uiPriority w:val="99"/>
  </w:style>
  <w:style w:type="character" w:customStyle="1" w:styleId="a9">
    <w:name w:val="Символ сноски"/>
  </w:style>
  <w:style w:type="character" w:customStyle="1" w:styleId="12">
    <w:name w:val="Знак сноски1"/>
    <w:rPr>
      <w:vertAlign w:val="superscript"/>
    </w:rPr>
  </w:style>
  <w:style w:type="character" w:customStyle="1" w:styleId="13">
    <w:name w:val="Знак1"/>
    <w:rPr>
      <w:i/>
      <w:sz w:val="24"/>
      <w:lang w:val="ru-RU" w:eastAsia="ar-SA" w:bidi="ar-SA"/>
    </w:rPr>
  </w:style>
  <w:style w:type="character" w:customStyle="1" w:styleId="aa">
    <w:name w:val="Знак Знак"/>
    <w:rPr>
      <w:i/>
      <w:sz w:val="24"/>
      <w:lang w:val="ru-RU" w:eastAsia="ar-SA" w:bidi="ar-SA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c">
    <w:name w:val="Body Text"/>
    <w:basedOn w:val="a"/>
    <w:link w:val="ad"/>
    <w:uiPriority w:val="99"/>
    <w:pPr>
      <w:jc w:val="both"/>
    </w:pPr>
    <w:rPr>
      <w:sz w:val="24"/>
    </w:rPr>
  </w:style>
  <w:style w:type="character" w:customStyle="1" w:styleId="ad">
    <w:name w:val="Основной текст Знак"/>
    <w:link w:val="ac"/>
    <w:uiPriority w:val="99"/>
    <w:semiHidden/>
    <w:rsid w:val="00F2284E"/>
    <w:rPr>
      <w:lang w:eastAsia="ar-SA"/>
    </w:rPr>
  </w:style>
  <w:style w:type="paragraph" w:styleId="ae">
    <w:name w:val="List"/>
    <w:basedOn w:val="ac"/>
    <w:uiPriority w:val="99"/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af">
    <w:name w:val="Знак Знак Знак Знак Знак Знак Знак Знак Знак Знак"/>
    <w:basedOn w:val="a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af0">
    <w:name w:val="Знак Знак Знак Знак Знак Знак Знак"/>
    <w:basedOn w:val="a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styleId="af1">
    <w:name w:val="Body Text Indent"/>
    <w:basedOn w:val="a"/>
    <w:link w:val="af2"/>
    <w:uiPriority w:val="99"/>
    <w:pPr>
      <w:ind w:left="360"/>
    </w:pPr>
    <w:rPr>
      <w:sz w:val="24"/>
    </w:rPr>
  </w:style>
  <w:style w:type="character" w:customStyle="1" w:styleId="af2">
    <w:name w:val="Основной текст с отступом Знак"/>
    <w:link w:val="af1"/>
    <w:uiPriority w:val="99"/>
    <w:semiHidden/>
    <w:rsid w:val="00F2284E"/>
    <w:rPr>
      <w:lang w:eastAsia="ar-SA"/>
    </w:rPr>
  </w:style>
  <w:style w:type="paragraph" w:customStyle="1" w:styleId="210">
    <w:name w:val="Основной текст 21"/>
    <w:basedOn w:val="a"/>
    <w:pPr>
      <w:jc w:val="both"/>
    </w:pPr>
    <w:rPr>
      <w:sz w:val="24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styleId="af3">
    <w:name w:val="Title"/>
    <w:basedOn w:val="a"/>
    <w:next w:val="af4"/>
    <w:link w:val="af5"/>
    <w:uiPriority w:val="10"/>
    <w:qFormat/>
    <w:pPr>
      <w:jc w:val="center"/>
    </w:pPr>
    <w:rPr>
      <w:i/>
      <w:sz w:val="24"/>
      <w:szCs w:val="24"/>
    </w:rPr>
  </w:style>
  <w:style w:type="character" w:customStyle="1" w:styleId="af5">
    <w:name w:val="Название Знак"/>
    <w:link w:val="af3"/>
    <w:uiPriority w:val="10"/>
    <w:rsid w:val="00F2284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4">
    <w:name w:val="Subtitle"/>
    <w:basedOn w:val="ab"/>
    <w:next w:val="ac"/>
    <w:link w:val="af6"/>
    <w:uiPriority w:val="11"/>
    <w:qFormat/>
    <w:pPr>
      <w:jc w:val="center"/>
    </w:pPr>
    <w:rPr>
      <w:i/>
      <w:iCs/>
    </w:rPr>
  </w:style>
  <w:style w:type="character" w:customStyle="1" w:styleId="af6">
    <w:name w:val="Подзаголовок Знак"/>
    <w:link w:val="af4"/>
    <w:uiPriority w:val="11"/>
    <w:rsid w:val="00F2284E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4">
    <w:name w:val="Стиль3"/>
    <w:basedOn w:val="a"/>
    <w:pPr>
      <w:widowControl w:val="0"/>
      <w:jc w:val="both"/>
      <w:textAlignment w:val="baseline"/>
    </w:pPr>
    <w:rPr>
      <w:sz w:val="24"/>
    </w:rPr>
  </w:style>
  <w:style w:type="paragraph" w:customStyle="1" w:styleId="02statia2">
    <w:name w:val="02_statia_2"/>
    <w:basedOn w:val="a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02statia20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2statia3">
    <w:name w:val="02statia3"/>
    <w:basedOn w:val="a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7">
    <w:name w:val="header"/>
    <w:basedOn w:val="a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rsid w:val="00F2284E"/>
    <w:rPr>
      <w:lang w:eastAsia="ar-SA"/>
    </w:rPr>
  </w:style>
  <w:style w:type="paragraph" w:customStyle="1" w:styleId="16">
    <w:name w:val="Стиль1"/>
    <w:basedOn w:val="a"/>
    <w:pPr>
      <w:keepNext/>
      <w:keepLines/>
      <w:widowControl w:val="0"/>
      <w:suppressLineNumbers/>
      <w:tabs>
        <w:tab w:val="left" w:pos="-29808"/>
      </w:tabs>
      <w:spacing w:after="60"/>
      <w:ind w:left="-1260"/>
    </w:pPr>
    <w:rPr>
      <w:b/>
      <w:sz w:val="28"/>
      <w:szCs w:val="24"/>
    </w:rPr>
  </w:style>
  <w:style w:type="paragraph" w:customStyle="1" w:styleId="212">
    <w:name w:val="Нумерованный список 21"/>
    <w:basedOn w:val="a"/>
    <w:rPr>
      <w:sz w:val="24"/>
      <w:szCs w:val="24"/>
    </w:rPr>
  </w:style>
  <w:style w:type="paragraph" w:customStyle="1" w:styleId="24">
    <w:name w:val="Стиль2"/>
    <w:basedOn w:val="212"/>
    <w:pPr>
      <w:keepNext/>
      <w:keepLines/>
      <w:widowControl w:val="0"/>
      <w:suppressLineNumbers/>
      <w:tabs>
        <w:tab w:val="left" w:pos="14796"/>
      </w:tabs>
      <w:spacing w:after="60"/>
      <w:ind w:left="540"/>
      <w:jc w:val="both"/>
    </w:pPr>
    <w:rPr>
      <w:b/>
      <w:szCs w:val="20"/>
    </w:rPr>
  </w:style>
  <w:style w:type="paragraph" w:customStyle="1" w:styleId="DocumentMap1">
    <w:name w:val="Document Map1"/>
    <w:basedOn w:val="a"/>
    <w:pPr>
      <w:widowControl w:val="0"/>
      <w:shd w:val="clear" w:color="auto" w:fill="000080"/>
      <w:overflowPunct w:val="0"/>
      <w:autoSpaceDE w:val="0"/>
      <w:spacing w:before="260" w:line="300" w:lineRule="auto"/>
      <w:jc w:val="both"/>
      <w:textAlignment w:val="baseline"/>
    </w:pPr>
    <w:rPr>
      <w:rFonts w:ascii="Tahoma" w:hAnsi="Tahoma"/>
      <w:sz w:val="24"/>
    </w:rPr>
  </w:style>
  <w:style w:type="paragraph" w:customStyle="1" w:styleId="Iauiue1">
    <w:name w:val="Iau?iue1"/>
    <w:pPr>
      <w:suppressAutoHyphens/>
      <w:overflowPunct w:val="0"/>
      <w:autoSpaceDE w:val="0"/>
      <w:textAlignment w:val="baseline"/>
    </w:pPr>
    <w:rPr>
      <w:lang w:val="en-US" w:eastAsia="ar-SA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c"/>
  </w:style>
  <w:style w:type="paragraph" w:customStyle="1" w:styleId="ConsPlusNonformat">
    <w:name w:val="ConsPlusNonformat"/>
    <w:basedOn w:val="a"/>
    <w:next w:val="ConsPlusNormal"/>
    <w:link w:val="ConsPlusNonformat0"/>
    <w:pPr>
      <w:autoSpaceDE w:val="0"/>
    </w:pPr>
    <w:rPr>
      <w:rFonts w:ascii="Courier New" w:hAnsi="Courier New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hAnsi="Arial"/>
      <w:b/>
      <w:bCs/>
    </w:rPr>
  </w:style>
  <w:style w:type="paragraph" w:customStyle="1" w:styleId="ConsPlusCell">
    <w:name w:val="ConsPlusCell"/>
    <w:basedOn w:val="a"/>
    <w:pPr>
      <w:autoSpaceDE w:val="0"/>
    </w:pPr>
    <w:rPr>
      <w:rFonts w:ascii="Arial" w:hAnsi="Arial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hAnsi="Courier New"/>
    </w:rPr>
  </w:style>
  <w:style w:type="paragraph" w:styleId="afc">
    <w:name w:val="footnote text"/>
    <w:basedOn w:val="a"/>
    <w:link w:val="afd"/>
    <w:uiPriority w:val="99"/>
    <w:semiHidden/>
    <w:pPr>
      <w:suppressLineNumbers/>
      <w:ind w:left="283" w:hanging="283"/>
    </w:pPr>
  </w:style>
  <w:style w:type="character" w:customStyle="1" w:styleId="afd">
    <w:name w:val="Текст сноски Знак"/>
    <w:link w:val="afc"/>
    <w:uiPriority w:val="99"/>
    <w:semiHidden/>
    <w:rsid w:val="00F2284E"/>
    <w:rPr>
      <w:lang w:eastAsia="ar-SA"/>
    </w:rPr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221">
    <w:name w:val="Основной текст 22"/>
    <w:basedOn w:val="a"/>
    <w:pPr>
      <w:spacing w:after="120" w:line="480" w:lineRule="auto"/>
    </w:pPr>
  </w:style>
  <w:style w:type="paragraph" w:styleId="afe">
    <w:name w:val="footer"/>
    <w:basedOn w:val="a"/>
    <w:link w:val="aff"/>
    <w:uiPriority w:val="99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semiHidden/>
    <w:rsid w:val="00F2284E"/>
    <w:rPr>
      <w:lang w:eastAsia="ar-SA"/>
    </w:rPr>
  </w:style>
  <w:style w:type="paragraph" w:customStyle="1" w:styleId="consplustitle0">
    <w:name w:val="consplustitle"/>
    <w:basedOn w:val="a"/>
    <w:pPr>
      <w:suppressAutoHyphens w:val="0"/>
      <w:spacing w:before="150" w:after="150"/>
      <w:ind w:left="150" w:right="150"/>
    </w:pPr>
    <w:rPr>
      <w:sz w:val="24"/>
      <w:szCs w:val="24"/>
    </w:rPr>
  </w:style>
  <w:style w:type="paragraph" w:customStyle="1" w:styleId="25">
    <w:name w:val="Знак Знак Знак Знак Знак Знак Знак2"/>
    <w:basedOn w:val="a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230">
    <w:name w:val="Основной текст 23"/>
    <w:basedOn w:val="a"/>
    <w:pPr>
      <w:suppressAutoHyphens w:val="0"/>
      <w:spacing w:after="120" w:line="480" w:lineRule="auto"/>
    </w:pPr>
    <w:rPr>
      <w:sz w:val="24"/>
      <w:szCs w:val="24"/>
    </w:rPr>
  </w:style>
  <w:style w:type="paragraph" w:styleId="aff0">
    <w:name w:val="Balloon Text"/>
    <w:basedOn w:val="a"/>
    <w:link w:val="aff1"/>
    <w:uiPriority w:val="99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uiPriority w:val="99"/>
    <w:semiHidden/>
    <w:rsid w:val="00F2284E"/>
    <w:rPr>
      <w:sz w:val="0"/>
      <w:szCs w:val="0"/>
      <w:lang w:eastAsia="ar-SA"/>
    </w:rPr>
  </w:style>
  <w:style w:type="paragraph" w:customStyle="1" w:styleId="aff2">
    <w:name w:val="Знак"/>
    <w:basedOn w:val="a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17">
    <w:name w:val="Знак Знак Знак Знак Знак Знак Знак Знак Знак Знак1"/>
    <w:basedOn w:val="a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231">
    <w:name w:val="Основной текст с отступом 23"/>
    <w:basedOn w:val="a"/>
    <w:pPr>
      <w:spacing w:after="120" w:line="480" w:lineRule="auto"/>
      <w:ind w:left="283"/>
    </w:pPr>
  </w:style>
  <w:style w:type="paragraph" w:customStyle="1" w:styleId="18">
    <w:name w:val="Знак1 Знак Знак Знак Знак Знак Знак Знак Знак"/>
    <w:basedOn w:val="a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aff3">
    <w:name w:val="Знак Знак Знак"/>
    <w:basedOn w:val="a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26">
    <w:name w:val="Знак2 Знак Знак"/>
    <w:basedOn w:val="a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35">
    <w:name w:val="Знак3 Знак Знак Знак Знак Знак"/>
    <w:basedOn w:val="a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213">
    <w:name w:val="Знак2 Знак Знак Знак1"/>
    <w:basedOn w:val="a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aff4">
    <w:name w:val="Знак Знак Знак Знак"/>
    <w:basedOn w:val="a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36">
    <w:name w:val="Знак3 Знак Знак Знак Знак Знак Знак"/>
    <w:basedOn w:val="a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19">
    <w:name w:val="Знак Знак Знак Знак1"/>
    <w:basedOn w:val="a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1a">
    <w:name w:val="Знак Знак Знак Знак Знак Знак Знак1"/>
    <w:basedOn w:val="a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1b">
    <w:name w:val="Знак1 Знак Знак Знак"/>
    <w:basedOn w:val="a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110">
    <w:name w:val="Знак Знак Знак Знак Знак Знак Знак11"/>
    <w:basedOn w:val="a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1c">
    <w:name w:val="Знак1 Знак Знак Знак Знак Знак Знак Знак Знак Знак"/>
    <w:basedOn w:val="a"/>
    <w:pPr>
      <w:suppressAutoHyphens w:val="0"/>
      <w:spacing w:before="100" w:after="100"/>
    </w:pPr>
    <w:rPr>
      <w:rFonts w:ascii="Tahoma" w:hAnsi="Tahoma"/>
      <w:lang w:val="en-US"/>
    </w:rPr>
  </w:style>
  <w:style w:type="paragraph" w:styleId="aff5">
    <w:name w:val="Normal (Web)"/>
    <w:basedOn w:val="a"/>
    <w:uiPriority w:val="9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6">
    <w:name w:val="Plain Text"/>
    <w:basedOn w:val="a"/>
    <w:link w:val="aff7"/>
    <w:uiPriority w:val="99"/>
    <w:rsid w:val="007B5DFB"/>
    <w:pPr>
      <w:suppressAutoHyphens w:val="0"/>
      <w:spacing w:line="288" w:lineRule="auto"/>
      <w:ind w:firstLine="72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7">
    <w:name w:val="Текст Знак"/>
    <w:link w:val="aff6"/>
    <w:uiPriority w:val="99"/>
    <w:locked/>
    <w:rsid w:val="007B5DFB"/>
    <w:rPr>
      <w:rFonts w:ascii="Courier New" w:hAnsi="Courier New"/>
      <w:sz w:val="24"/>
      <w:lang w:val="ru-RU" w:eastAsia="ru-RU"/>
    </w:rPr>
  </w:style>
  <w:style w:type="paragraph" w:customStyle="1" w:styleId="37">
    <w:name w:val="Стиль3 Знак Знак"/>
    <w:basedOn w:val="27"/>
    <w:rsid w:val="002D2BB0"/>
    <w:pPr>
      <w:widowControl w:val="0"/>
      <w:tabs>
        <w:tab w:val="num" w:pos="767"/>
      </w:tabs>
      <w:suppressAutoHyphens w:val="0"/>
      <w:adjustRightInd w:val="0"/>
      <w:spacing w:after="0" w:line="240" w:lineRule="auto"/>
      <w:ind w:left="540"/>
      <w:jc w:val="both"/>
      <w:textAlignment w:val="baseline"/>
    </w:pPr>
    <w:rPr>
      <w:sz w:val="24"/>
      <w:lang w:eastAsia="ru-RU"/>
    </w:rPr>
  </w:style>
  <w:style w:type="paragraph" w:styleId="27">
    <w:name w:val="Body Text Indent 2"/>
    <w:basedOn w:val="a"/>
    <w:link w:val="28"/>
    <w:uiPriority w:val="99"/>
    <w:rsid w:val="002D2BB0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uiPriority w:val="99"/>
    <w:semiHidden/>
    <w:rsid w:val="00F2284E"/>
    <w:rPr>
      <w:lang w:eastAsia="ar-SA"/>
    </w:rPr>
  </w:style>
  <w:style w:type="character" w:styleId="aff8">
    <w:name w:val="annotation reference"/>
    <w:uiPriority w:val="99"/>
    <w:semiHidden/>
    <w:rsid w:val="00AF33A9"/>
    <w:rPr>
      <w:sz w:val="16"/>
    </w:rPr>
  </w:style>
  <w:style w:type="paragraph" w:styleId="aff9">
    <w:name w:val="annotation text"/>
    <w:basedOn w:val="a"/>
    <w:link w:val="affa"/>
    <w:uiPriority w:val="99"/>
    <w:semiHidden/>
    <w:rsid w:val="00AF33A9"/>
  </w:style>
  <w:style w:type="character" w:customStyle="1" w:styleId="affa">
    <w:name w:val="Текст примечания Знак"/>
    <w:link w:val="aff9"/>
    <w:uiPriority w:val="99"/>
    <w:semiHidden/>
    <w:rsid w:val="00F2284E"/>
    <w:rPr>
      <w:lang w:eastAsia="ar-SA"/>
    </w:rPr>
  </w:style>
  <w:style w:type="paragraph" w:styleId="affb">
    <w:name w:val="annotation subject"/>
    <w:basedOn w:val="aff9"/>
    <w:next w:val="aff9"/>
    <w:link w:val="affc"/>
    <w:uiPriority w:val="99"/>
    <w:semiHidden/>
    <w:rsid w:val="00AF33A9"/>
    <w:rPr>
      <w:b/>
      <w:bCs/>
    </w:rPr>
  </w:style>
  <w:style w:type="character" w:customStyle="1" w:styleId="affc">
    <w:name w:val="Тема примечания Знак"/>
    <w:link w:val="affb"/>
    <w:uiPriority w:val="99"/>
    <w:semiHidden/>
    <w:rsid w:val="00F2284E"/>
    <w:rPr>
      <w:b/>
      <w:bCs/>
      <w:lang w:eastAsia="ar-SA"/>
    </w:rPr>
  </w:style>
  <w:style w:type="table" w:styleId="affd">
    <w:name w:val="Table Grid"/>
    <w:basedOn w:val="a1"/>
    <w:uiPriority w:val="59"/>
    <w:rsid w:val="00190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nseEmphasis1">
    <w:name w:val="Intense Emphasis1"/>
    <w:rsid w:val="006358B8"/>
    <w:rPr>
      <w:b/>
      <w:i/>
      <w:color w:val="4F81BD"/>
    </w:rPr>
  </w:style>
  <w:style w:type="character" w:customStyle="1" w:styleId="highlighthighlightactive">
    <w:name w:val="highlight highlight_active"/>
    <w:rsid w:val="008D7986"/>
    <w:rPr>
      <w:rFonts w:cs="Times New Roman"/>
    </w:rPr>
  </w:style>
  <w:style w:type="paragraph" w:customStyle="1" w:styleId="Normal1">
    <w:name w:val="Normal1"/>
    <w:rsid w:val="006E7D98"/>
  </w:style>
  <w:style w:type="paragraph" w:customStyle="1" w:styleId="FR1">
    <w:name w:val="FR1"/>
    <w:rsid w:val="006E7D98"/>
    <w:pPr>
      <w:widowControl w:val="0"/>
      <w:autoSpaceDE w:val="0"/>
      <w:autoSpaceDN w:val="0"/>
      <w:adjustRightInd w:val="0"/>
      <w:spacing w:before="3100"/>
      <w:jc w:val="center"/>
    </w:pPr>
    <w:rPr>
      <w:sz w:val="64"/>
    </w:rPr>
  </w:style>
  <w:style w:type="paragraph" w:customStyle="1" w:styleId="affe">
    <w:name w:val="Мой заголовок Знак"/>
    <w:basedOn w:val="1"/>
    <w:link w:val="afff"/>
    <w:qFormat/>
    <w:rsid w:val="002F5B80"/>
    <w:pPr>
      <w:jc w:val="center"/>
    </w:pPr>
  </w:style>
  <w:style w:type="paragraph" w:customStyle="1" w:styleId="42">
    <w:name w:val="Стиль4 Знак"/>
    <w:basedOn w:val="ConsPlusNonformat"/>
    <w:link w:val="43"/>
    <w:qFormat/>
    <w:rsid w:val="006F1F99"/>
    <w:pPr>
      <w:spacing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ff">
    <w:name w:val="Мой заголовок Знак Знак"/>
    <w:link w:val="affe"/>
    <w:locked/>
    <w:rsid w:val="002F5B80"/>
    <w:rPr>
      <w:rFonts w:cs="Times New Roman"/>
      <w:b/>
      <w:sz w:val="24"/>
      <w:lang w:val="x-none" w:eastAsia="ar-SA" w:bidi="ar-SA"/>
    </w:rPr>
  </w:style>
  <w:style w:type="paragraph" w:customStyle="1" w:styleId="afff0">
    <w:name w:val="Мой заголовок"/>
    <w:basedOn w:val="1"/>
    <w:qFormat/>
    <w:rsid w:val="00246FBC"/>
    <w:pPr>
      <w:jc w:val="center"/>
    </w:pPr>
  </w:style>
  <w:style w:type="character" w:customStyle="1" w:styleId="ConsPlusNonformat0">
    <w:name w:val="ConsPlusNonformat Знак"/>
    <w:link w:val="ConsPlusNonformat"/>
    <w:locked/>
    <w:rsid w:val="006F1F99"/>
    <w:rPr>
      <w:rFonts w:ascii="Courier New" w:eastAsia="Times New Roman" w:hAnsi="Courier New"/>
      <w:lang w:val="x-none"/>
    </w:rPr>
  </w:style>
  <w:style w:type="character" w:customStyle="1" w:styleId="43">
    <w:name w:val="Стиль4 Знак Знак"/>
    <w:link w:val="42"/>
    <w:locked/>
    <w:rsid w:val="006F1F99"/>
    <w:rPr>
      <w:rFonts w:ascii="Courier New" w:eastAsia="Times New Roman" w:hAnsi="Courier New"/>
      <w:sz w:val="24"/>
      <w:lang w:val="x-none"/>
    </w:rPr>
  </w:style>
  <w:style w:type="paragraph" w:customStyle="1" w:styleId="1d">
    <w:name w:val="Обычный1"/>
    <w:rsid w:val="00363681"/>
  </w:style>
  <w:style w:type="character" w:customStyle="1" w:styleId="1e">
    <w:name w:val="Сильное выделение1"/>
    <w:rsid w:val="00363681"/>
    <w:rPr>
      <w:b/>
      <w:i/>
      <w:color w:val="4F81BD"/>
    </w:rPr>
  </w:style>
  <w:style w:type="paragraph" w:styleId="afff1">
    <w:name w:val="List Paragraph"/>
    <w:basedOn w:val="a"/>
    <w:uiPriority w:val="34"/>
    <w:qFormat/>
    <w:rsid w:val="005F6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2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consultantplus://offline/main?base=RLAW154;n=26024;fld=134;dst=100291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torgi.gov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hghltd.yandex.net/yandbtm?text=%D0%B0%D1%83%D0%BA%D1%86%D0%B8%D0%BE%D0%BD%20%D0%BF%D1%80%D0%BE%D0%B2%D0%BE%D0%B4%D0%B8%D1%82%D1%81%D1%8F%20%D0%BF%D1%83%D1%82%D0%B5%D0%BC%20%D0%BF%D0%BE%D0%B2%D1%8B%D1%88%D0%B5%D0%BD%D0%B8%D1%8F%20%D0%BA%D1%80%D0%B0%D1%82%D0%BD%D0%BE%D0%B9%2020%20%D1%88%D0%B0%D0%B3%D0%B0%D0%BC&amp;url=http%3A%2F%2Ffspvmorf.ru%2Fnashi-proekty-2%2F&amp;fmode=inject&amp;mime=html&amp;l10n=ru&amp;sign=7e279c517918dbd80af765639eb00a75&amp;keyno=0" TargetMode="External"/><Relationship Id="rId25" Type="http://schemas.openxmlformats.org/officeDocument/2006/relationships/hyperlink" Target="consultantplus://offline/ref=1A7871942141CC3AEC8AF699BAB3BEBD58CA458D9CC9BF42E6E3778292F676FB3FBD79871249258F9BC838F723m5H3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ext=%D0%B0%D1%83%D0%BA%D1%86%D0%B8%D0%BE%D0%BD%20%D0%BF%D1%80%D0%BE%D0%B2%D0%BE%D0%B4%D0%B8%D1%82%D1%81%D1%8F%20%D0%BF%D1%83%D1%82%D0%B5%D0%BC%20%D0%BF%D0%BE%D0%B2%D1%8B%D1%88%D0%B5%D0%BD%D0%B8%D1%8F%20%D0%BA%D1%80%D0%B0%D1%82%D0%BD%D0%BE%D0%B9%2020%20%D1%88%D0%B0%D0%B3%D0%B0%D0%BC&amp;url=http%3A%2F%2Ffspvmorf.ru%2Fnashi-proekty-2%2F&amp;fmode=inject&amp;mime=html&amp;l10n=ru&amp;sign=7e279c517918dbd80af765639eb00a75&amp;keyno=0" TargetMode="External"/><Relationship Id="rId20" Type="http://schemas.openxmlformats.org/officeDocument/2006/relationships/hyperlink" Target="consultantplus://offline/ref=0CBB22DF044F3860208CF92C2421FAA83EE4823AD0299499F5549AAB6A91FACB654084E98BE21D0Du0C5K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1A7871942141CC3AEC8AF699BAB3BEBD58CA458D9CC9BF42E6E3778292F676FB3FBD79871249258F9BC838F723m5H3M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mayor@adm.nov.ru" TargetMode="External"/><Relationship Id="rId23" Type="http://schemas.openxmlformats.org/officeDocument/2006/relationships/hyperlink" Target="http://hghltd.yandex.net/yandbtm?text=%D0%B0%D1%83%D0%BA%D1%86%D0%B8%D0%BE%D0%BD%20%D0%BF%D1%80%D0%BE%D0%B2%D0%BE%D0%B4%D0%B8%D1%82%D1%81%D1%8F%20%D0%BF%D1%83%D1%82%D0%B5%D0%BC%20%D0%BF%D0%BE%D0%B2%D1%8B%D1%88%D0%B5%D0%BD%D0%B8%D1%8F%20%D0%BA%D1%80%D0%B0%D1%82%D0%BD%D0%BE%D0%B9%2020%20%D1%88%D0%B0%D0%B3%D0%B0%D0%BC&amp;url=http%3A%2F%2Ffspvmorf.ru%2Fnashi-proekty-2%2F&amp;fmode=inject&amp;mime=html&amp;l10n=ru&amp;sign=7e279c517918dbd80af765639eb00a75&amp;keyno=0" TargetMode="External"/><Relationship Id="rId28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010557D24782ADC2EC48F22A48832B91B347117299A4333570990155E9F057C965E7423413868CC0Z976J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mayor@adm.nov.ru" TargetMode="External"/><Relationship Id="rId27" Type="http://schemas.openxmlformats.org/officeDocument/2006/relationships/footer" Target="footer4.xm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3E8FE-1441-4435-AF52-0FA7334E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6988</Words>
  <Characters>54776</Characters>
  <Application>Microsoft Office Word</Application>
  <DocSecurity>0</DocSecurity>
  <Lines>456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61641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zakaz</dc:creator>
  <cp:lastModifiedBy>Смолич Татьяна Львовна</cp:lastModifiedBy>
  <cp:revision>3</cp:revision>
  <cp:lastPrinted>2024-04-25T09:14:00Z</cp:lastPrinted>
  <dcterms:created xsi:type="dcterms:W3CDTF">2024-05-07T11:15:00Z</dcterms:created>
  <dcterms:modified xsi:type="dcterms:W3CDTF">2024-05-08T09:35:00Z</dcterms:modified>
</cp:coreProperties>
</file>